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053" w:rsidRPr="00D64E08" w:rsidRDefault="00042053">
      <w:pPr>
        <w:pStyle w:val="Cmsor1"/>
        <w:ind w:firstLine="708"/>
        <w:jc w:val="center"/>
        <w:rPr>
          <w:b/>
          <w:i w:val="0"/>
          <w:sz w:val="32"/>
          <w:szCs w:val="32"/>
        </w:rPr>
      </w:pPr>
      <w:r w:rsidRPr="00D64E08">
        <w:rPr>
          <w:b/>
          <w:i w:val="0"/>
          <w:sz w:val="32"/>
          <w:szCs w:val="32"/>
        </w:rPr>
        <w:t xml:space="preserve">INGATLAN ADÁSVÉTELI SZERZŐDÉS </w:t>
      </w:r>
    </w:p>
    <w:p w:rsidR="00042053" w:rsidRDefault="00042053"/>
    <w:p w:rsidR="00D64E08" w:rsidRDefault="00D64E08"/>
    <w:p w:rsidR="00042053" w:rsidRPr="00D64E08" w:rsidRDefault="00D02887">
      <w:pPr>
        <w:tabs>
          <w:tab w:val="left" w:pos="-720"/>
        </w:tabs>
        <w:jc w:val="both"/>
      </w:pPr>
      <w:r w:rsidRPr="00D64E08">
        <w:t>A</w:t>
      </w:r>
      <w:r w:rsidR="00042053" w:rsidRPr="00D64E08">
        <w:t>mely létrejött egyrészről</w:t>
      </w:r>
    </w:p>
    <w:p w:rsidR="00042053" w:rsidRPr="00D64E08" w:rsidRDefault="00042053">
      <w:pPr>
        <w:tabs>
          <w:tab w:val="left" w:pos="-720"/>
        </w:tabs>
        <w:ind w:left="708"/>
        <w:jc w:val="both"/>
        <w:rPr>
          <w:iCs/>
        </w:rPr>
      </w:pPr>
      <w:r w:rsidRPr="00D64E08">
        <w:rPr>
          <w:b/>
          <w:bCs/>
          <w:iCs/>
        </w:rPr>
        <w:t>SOLYMÁR NAGYKÖZSÉG ÖNKORMÁNYZATA</w:t>
      </w:r>
      <w:r w:rsidRPr="00D64E08">
        <w:rPr>
          <w:iCs/>
        </w:rPr>
        <w:t xml:space="preserve"> </w:t>
      </w:r>
    </w:p>
    <w:p w:rsidR="00042053" w:rsidRPr="00D64E08" w:rsidRDefault="00AB490B">
      <w:pPr>
        <w:tabs>
          <w:tab w:val="left" w:pos="-720"/>
        </w:tabs>
        <w:ind w:left="708"/>
        <w:jc w:val="both"/>
      </w:pPr>
      <w:proofErr w:type="gramStart"/>
      <w:r w:rsidRPr="00D64E08">
        <w:t>intézmény</w:t>
      </w:r>
      <w:proofErr w:type="gramEnd"/>
      <w:r w:rsidRPr="00D64E08">
        <w:t xml:space="preserve"> törzsszáma: 730138</w:t>
      </w:r>
      <w:r w:rsidR="00042053" w:rsidRPr="00D64E08">
        <w:t xml:space="preserve">, </w:t>
      </w:r>
    </w:p>
    <w:p w:rsidR="00042053" w:rsidRPr="00D64E08" w:rsidRDefault="00042053" w:rsidP="00277B97">
      <w:pPr>
        <w:tabs>
          <w:tab w:val="left" w:pos="-720"/>
        </w:tabs>
        <w:ind w:left="708"/>
        <w:jc w:val="both"/>
      </w:pPr>
      <w:proofErr w:type="gramStart"/>
      <w:r w:rsidRPr="00D64E08">
        <w:t>statisztikai</w:t>
      </w:r>
      <w:proofErr w:type="gramEnd"/>
      <w:r w:rsidRPr="00D64E08">
        <w:t xml:space="preserve"> azonosító jele: </w:t>
      </w:r>
      <w:r w:rsidR="00277B97" w:rsidRPr="00D64E08">
        <w:t>15</w:t>
      </w:r>
      <w:r w:rsidR="00FC2A2A" w:rsidRPr="00D64E08">
        <w:t>730136</w:t>
      </w:r>
      <w:r w:rsidR="00277B97" w:rsidRPr="00D64E08">
        <w:t>-</w:t>
      </w:r>
      <w:r w:rsidR="00FC2A2A" w:rsidRPr="00D64E08">
        <w:t>84</w:t>
      </w:r>
      <w:r w:rsidR="00277B97" w:rsidRPr="00D64E08">
        <w:t>11-321-13</w:t>
      </w:r>
    </w:p>
    <w:p w:rsidR="00501458" w:rsidRPr="00D64E08" w:rsidRDefault="00501458" w:rsidP="00277B97">
      <w:pPr>
        <w:tabs>
          <w:tab w:val="left" w:pos="-720"/>
        </w:tabs>
        <w:ind w:left="708"/>
        <w:jc w:val="both"/>
      </w:pPr>
      <w:proofErr w:type="gramStart"/>
      <w:r w:rsidRPr="00D64E08">
        <w:t>adószám</w:t>
      </w:r>
      <w:proofErr w:type="gramEnd"/>
      <w:r w:rsidRPr="00D64E08">
        <w:t>:</w:t>
      </w:r>
      <w:r w:rsidR="00FC2A2A" w:rsidRPr="00D64E08">
        <w:t xml:space="preserve"> 15730136-2-13</w:t>
      </w:r>
    </w:p>
    <w:p w:rsidR="00042053" w:rsidRPr="00D64E08" w:rsidRDefault="00501458">
      <w:pPr>
        <w:tabs>
          <w:tab w:val="left" w:pos="-720"/>
        </w:tabs>
        <w:ind w:left="708"/>
        <w:jc w:val="both"/>
      </w:pPr>
      <w:proofErr w:type="gramStart"/>
      <w:r w:rsidRPr="00D64E08">
        <w:t>székhely</w:t>
      </w:r>
      <w:proofErr w:type="gramEnd"/>
      <w:r w:rsidR="00042053" w:rsidRPr="00D64E08">
        <w:t xml:space="preserve">: 2083 Solymár, József A. </w:t>
      </w:r>
      <w:proofErr w:type="gramStart"/>
      <w:r w:rsidR="00042053" w:rsidRPr="00D64E08">
        <w:t>utca</w:t>
      </w:r>
      <w:proofErr w:type="gramEnd"/>
      <w:r w:rsidR="00042053" w:rsidRPr="00D64E08">
        <w:t xml:space="preserve"> 1.</w:t>
      </w:r>
    </w:p>
    <w:p w:rsidR="00042053" w:rsidRPr="00D64E08" w:rsidRDefault="00042053">
      <w:pPr>
        <w:ind w:left="-180" w:firstLine="888"/>
        <w:jc w:val="both"/>
      </w:pPr>
      <w:proofErr w:type="gramStart"/>
      <w:r w:rsidRPr="00D64E08">
        <w:t>képviselő</w:t>
      </w:r>
      <w:proofErr w:type="gramEnd"/>
      <w:r w:rsidRPr="00D64E08">
        <w:t>: dr. Szente Kálmán polgármester</w:t>
      </w:r>
    </w:p>
    <w:p w:rsidR="00042053" w:rsidRPr="00D64E08" w:rsidRDefault="00042053">
      <w:pPr>
        <w:tabs>
          <w:tab w:val="left" w:pos="-720"/>
        </w:tabs>
        <w:ind w:left="708"/>
        <w:jc w:val="both"/>
        <w:rPr>
          <w:b/>
          <w:i/>
        </w:rPr>
      </w:pPr>
      <w:proofErr w:type="gramStart"/>
      <w:r w:rsidRPr="00D64E08">
        <w:rPr>
          <w:b/>
          <w:i/>
        </w:rPr>
        <w:t>mint</w:t>
      </w:r>
      <w:proofErr w:type="gramEnd"/>
      <w:r w:rsidRPr="00D64E08">
        <w:rPr>
          <w:b/>
          <w:i/>
        </w:rPr>
        <w:t xml:space="preserve"> eladó </w:t>
      </w:r>
      <w:r w:rsidRPr="00D64E08">
        <w:rPr>
          <w:u w:val="single"/>
        </w:rPr>
        <w:t>– a továbbiakban Eladó</w:t>
      </w:r>
    </w:p>
    <w:p w:rsidR="00042053" w:rsidRPr="00D64E08" w:rsidRDefault="00042053">
      <w:pPr>
        <w:rPr>
          <w:b/>
        </w:rPr>
      </w:pPr>
      <w:proofErr w:type="gramStart"/>
      <w:r w:rsidRPr="00D64E08">
        <w:t>másrészről</w:t>
      </w:r>
      <w:proofErr w:type="gramEnd"/>
      <w:r w:rsidRPr="00D64E08">
        <w:t xml:space="preserve"> </w:t>
      </w:r>
    </w:p>
    <w:p w:rsidR="00D07AE4" w:rsidRPr="00D64E08" w:rsidRDefault="00936CC5" w:rsidP="00D07AE4">
      <w:pPr>
        <w:tabs>
          <w:tab w:val="left" w:pos="-720"/>
        </w:tabs>
        <w:jc w:val="both"/>
        <w:rPr>
          <w:b/>
        </w:rPr>
      </w:pPr>
      <w:r w:rsidRPr="00D64E08">
        <w:rPr>
          <w:b/>
        </w:rPr>
        <w:tab/>
      </w:r>
      <w:r w:rsidR="00D07AE4">
        <w:rPr>
          <w:b/>
        </w:rPr>
        <w:t>…………………………………..</w:t>
      </w:r>
    </w:p>
    <w:p w:rsidR="00D07AE4" w:rsidRDefault="00D07AE4" w:rsidP="00D07AE4">
      <w:pPr>
        <w:ind w:firstLine="708"/>
      </w:pPr>
      <w:proofErr w:type="gramStart"/>
      <w:r>
        <w:t>születési</w:t>
      </w:r>
      <w:proofErr w:type="gramEnd"/>
      <w:r>
        <w:t xml:space="preserve"> neve:</w:t>
      </w:r>
    </w:p>
    <w:p w:rsidR="00D07AE4" w:rsidRDefault="00D07AE4" w:rsidP="00D07AE4">
      <w:pPr>
        <w:tabs>
          <w:tab w:val="left" w:pos="-720"/>
        </w:tabs>
        <w:ind w:left="708"/>
        <w:jc w:val="both"/>
      </w:pPr>
      <w:proofErr w:type="gramStart"/>
      <w:r>
        <w:t>születési</w:t>
      </w:r>
      <w:proofErr w:type="gramEnd"/>
      <w:r>
        <w:t xml:space="preserve"> helye és ideje:</w:t>
      </w:r>
      <w:r w:rsidRPr="00D64E08">
        <w:t>:</w:t>
      </w:r>
    </w:p>
    <w:p w:rsidR="00D07AE4" w:rsidRDefault="00D07AE4" w:rsidP="00D07AE4">
      <w:pPr>
        <w:tabs>
          <w:tab w:val="left" w:pos="-720"/>
        </w:tabs>
        <w:ind w:left="708"/>
        <w:jc w:val="both"/>
      </w:pPr>
      <w:proofErr w:type="gramStart"/>
      <w:r>
        <w:t>anyja</w:t>
      </w:r>
      <w:proofErr w:type="gramEnd"/>
      <w:r>
        <w:t xml:space="preserve"> neve:</w:t>
      </w:r>
      <w:r w:rsidRPr="00D64E08">
        <w:t xml:space="preserve"> </w:t>
      </w:r>
    </w:p>
    <w:p w:rsidR="00D07AE4" w:rsidRPr="00D64E08" w:rsidRDefault="00D07AE4" w:rsidP="00D07AE4">
      <w:pPr>
        <w:tabs>
          <w:tab w:val="left" w:pos="-720"/>
        </w:tabs>
        <w:ind w:left="708"/>
        <w:jc w:val="both"/>
      </w:pPr>
      <w:proofErr w:type="gramStart"/>
      <w:r w:rsidRPr="00D64E08">
        <w:t>s</w:t>
      </w:r>
      <w:r>
        <w:t>zemélyi</w:t>
      </w:r>
      <w:proofErr w:type="gramEnd"/>
      <w:r w:rsidRPr="00D64E08">
        <w:t xml:space="preserve"> azonosító jele:</w:t>
      </w:r>
    </w:p>
    <w:p w:rsidR="00D07AE4" w:rsidRDefault="00D07AE4" w:rsidP="00D07AE4">
      <w:pPr>
        <w:tabs>
          <w:tab w:val="left" w:pos="-720"/>
        </w:tabs>
        <w:ind w:left="708"/>
        <w:jc w:val="both"/>
      </w:pPr>
      <w:proofErr w:type="gramStart"/>
      <w:r>
        <w:t>lakóhelye</w:t>
      </w:r>
      <w:proofErr w:type="gramEnd"/>
      <w:r w:rsidRPr="00D64E08">
        <w:t xml:space="preserve">: </w:t>
      </w:r>
    </w:p>
    <w:p w:rsidR="00D07AE4" w:rsidRDefault="00D07AE4" w:rsidP="00D07AE4">
      <w:pPr>
        <w:tabs>
          <w:tab w:val="left" w:pos="-720"/>
        </w:tabs>
        <w:ind w:left="708"/>
        <w:jc w:val="both"/>
      </w:pPr>
      <w:proofErr w:type="gramStart"/>
      <w:r>
        <w:t>személyi</w:t>
      </w:r>
      <w:proofErr w:type="gramEnd"/>
      <w:r>
        <w:t xml:space="preserve"> igazolványa száma:</w:t>
      </w:r>
    </w:p>
    <w:p w:rsidR="00D07AE4" w:rsidRPr="00D64E08" w:rsidRDefault="00D07AE4" w:rsidP="00D07AE4">
      <w:pPr>
        <w:tabs>
          <w:tab w:val="left" w:pos="-720"/>
        </w:tabs>
        <w:ind w:left="708"/>
        <w:jc w:val="both"/>
      </w:pPr>
      <w:proofErr w:type="gramStart"/>
      <w:r>
        <w:t>adóazonosító</w:t>
      </w:r>
      <w:proofErr w:type="gramEnd"/>
      <w:r>
        <w:t xml:space="preserve"> jele:</w:t>
      </w:r>
    </w:p>
    <w:p w:rsidR="00042053" w:rsidRPr="00D64E08" w:rsidRDefault="00F4369C">
      <w:pPr>
        <w:tabs>
          <w:tab w:val="left" w:pos="-720"/>
        </w:tabs>
        <w:jc w:val="both"/>
        <w:rPr>
          <w:b/>
        </w:rPr>
      </w:pPr>
      <w:r>
        <w:rPr>
          <w:b/>
        </w:rPr>
        <w:t>…………………………………..</w:t>
      </w:r>
    </w:p>
    <w:p w:rsidR="00042053" w:rsidRPr="00D64E08" w:rsidRDefault="00042053">
      <w:pPr>
        <w:ind w:left="708"/>
        <w:jc w:val="both"/>
      </w:pPr>
      <w:proofErr w:type="gramStart"/>
      <w:r w:rsidRPr="00D64E08">
        <w:rPr>
          <w:b/>
          <w:i/>
          <w:iCs/>
        </w:rPr>
        <w:t>mint</w:t>
      </w:r>
      <w:proofErr w:type="gramEnd"/>
      <w:r w:rsidRPr="00D64E08">
        <w:rPr>
          <w:b/>
          <w:i/>
          <w:iCs/>
        </w:rPr>
        <w:t xml:space="preserve"> </w:t>
      </w:r>
      <w:r w:rsidRPr="00D64E08">
        <w:rPr>
          <w:b/>
          <w:i/>
        </w:rPr>
        <w:t>vevő</w:t>
      </w:r>
      <w:r w:rsidRPr="00D64E08">
        <w:t xml:space="preserve"> </w:t>
      </w:r>
      <w:r w:rsidRPr="00D64E08">
        <w:rPr>
          <w:u w:val="single"/>
        </w:rPr>
        <w:t>– a továbbiakban Vevő</w:t>
      </w:r>
    </w:p>
    <w:p w:rsidR="00042053" w:rsidRPr="00D64E08" w:rsidRDefault="00042053">
      <w:pPr>
        <w:tabs>
          <w:tab w:val="left" w:pos="-720"/>
        </w:tabs>
        <w:jc w:val="both"/>
      </w:pPr>
      <w:proofErr w:type="gramStart"/>
      <w:r w:rsidRPr="00D64E08">
        <w:t>között</w:t>
      </w:r>
      <w:proofErr w:type="gramEnd"/>
      <w:r w:rsidRPr="00D64E08">
        <w:t xml:space="preserve"> a mai napon az alábbi feltételek mellett:</w:t>
      </w:r>
    </w:p>
    <w:p w:rsidR="00042053" w:rsidRDefault="00042053"/>
    <w:p w:rsidR="00D64E08" w:rsidRPr="00D64E08" w:rsidRDefault="00D64E08"/>
    <w:p w:rsidR="00501458" w:rsidRPr="00D64E08" w:rsidRDefault="00501458">
      <w:pPr>
        <w:rPr>
          <w:b/>
        </w:rPr>
      </w:pPr>
      <w:r w:rsidRPr="00D64E08">
        <w:rPr>
          <w:b/>
        </w:rPr>
        <w:t>Szerződés tárgya:</w:t>
      </w:r>
    </w:p>
    <w:p w:rsidR="00501458" w:rsidRPr="00D64E08" w:rsidRDefault="00501458"/>
    <w:p w:rsidR="00042053" w:rsidRPr="00D64E08" w:rsidRDefault="00042053">
      <w:pPr>
        <w:numPr>
          <w:ilvl w:val="0"/>
          <w:numId w:val="15"/>
        </w:numPr>
        <w:jc w:val="both"/>
      </w:pPr>
      <w:r w:rsidRPr="00D64E08">
        <w:t>Eladó kizárólagos tulajdonát képezi a</w:t>
      </w:r>
      <w:r w:rsidR="00501458" w:rsidRPr="00D64E08">
        <w:t>z ingatlan-</w:t>
      </w:r>
      <w:r w:rsidRPr="00D64E08">
        <w:t xml:space="preserve">nyilvántartásában </w:t>
      </w:r>
      <w:r w:rsidR="00501458" w:rsidRPr="00D64E08">
        <w:rPr>
          <w:rStyle w:val="tartalom"/>
          <w:rFonts w:ascii="Serif" w:hAnsi="Serif"/>
          <w:b/>
        </w:rPr>
        <w:t>Solymár, belterület</w:t>
      </w:r>
      <w:proofErr w:type="gramStart"/>
      <w:r w:rsidR="00155D7F">
        <w:rPr>
          <w:rStyle w:val="tartalom"/>
          <w:rFonts w:ascii="Serif" w:hAnsi="Serif" w:hint="eastAsia"/>
          <w:b/>
        </w:rPr>
        <w:t>………………</w:t>
      </w:r>
      <w:proofErr w:type="gramEnd"/>
      <w:r w:rsidRPr="00D64E08">
        <w:rPr>
          <w:rStyle w:val="tartalom"/>
          <w:rFonts w:ascii="Serif" w:hAnsi="Serif"/>
          <w:b/>
        </w:rPr>
        <w:t xml:space="preserve"> </w:t>
      </w:r>
      <w:r w:rsidRPr="00D64E08">
        <w:rPr>
          <w:b/>
          <w:bCs/>
        </w:rPr>
        <w:t>helyrajzi szám</w:t>
      </w:r>
      <w:r w:rsidR="00936CC5" w:rsidRPr="00D64E08">
        <w:t xml:space="preserve"> alatt nyilvántartott </w:t>
      </w:r>
      <w:r w:rsidR="00155D7F">
        <w:rPr>
          <w:b/>
        </w:rPr>
        <w:t>………….</w:t>
      </w:r>
      <w:r w:rsidRPr="00D64E08">
        <w:rPr>
          <w:b/>
        </w:rPr>
        <w:t xml:space="preserve"> m</w:t>
      </w:r>
      <w:r w:rsidRPr="00D64E08">
        <w:t xml:space="preserve">² </w:t>
      </w:r>
      <w:r w:rsidR="00936CC5" w:rsidRPr="00D64E08">
        <w:t xml:space="preserve">alapterületű, kivett </w:t>
      </w:r>
      <w:r w:rsidR="007E3220" w:rsidRPr="00D64E08">
        <w:t xml:space="preserve">beépítetlen </w:t>
      </w:r>
      <w:r w:rsidR="00F4369C">
        <w:t xml:space="preserve">terület </w:t>
      </w:r>
      <w:r w:rsidR="009F4F0D" w:rsidRPr="00D64E08">
        <w:t>megjelölésű ingatlan</w:t>
      </w:r>
      <w:r w:rsidR="00D64E08">
        <w:t>.</w:t>
      </w:r>
    </w:p>
    <w:p w:rsidR="00390F83" w:rsidRPr="00D64E08" w:rsidRDefault="00390F83" w:rsidP="00390F83">
      <w:pPr>
        <w:jc w:val="both"/>
        <w:rPr>
          <w:b/>
        </w:rPr>
      </w:pPr>
    </w:p>
    <w:p w:rsidR="00390F83" w:rsidRPr="00D64E08" w:rsidRDefault="00390F83" w:rsidP="00390F83">
      <w:pPr>
        <w:jc w:val="both"/>
        <w:rPr>
          <w:b/>
        </w:rPr>
      </w:pPr>
      <w:r w:rsidRPr="00D64E08">
        <w:rPr>
          <w:b/>
        </w:rPr>
        <w:t>Felek akaratnyilatkozata adásvétel:</w:t>
      </w:r>
    </w:p>
    <w:p w:rsidR="000D7F85" w:rsidRPr="00D64E08" w:rsidRDefault="000D7F85" w:rsidP="000D7F85">
      <w:pPr>
        <w:jc w:val="both"/>
      </w:pPr>
    </w:p>
    <w:p w:rsidR="00F112A0" w:rsidRPr="0039211A" w:rsidRDefault="000D7F85" w:rsidP="00F112A0">
      <w:pPr>
        <w:numPr>
          <w:ilvl w:val="0"/>
          <w:numId w:val="15"/>
        </w:numPr>
        <w:jc w:val="both"/>
        <w:rPr>
          <w:b/>
        </w:rPr>
      </w:pPr>
      <w:r w:rsidRPr="00D64E08">
        <w:t>Eladó eladja, Vevő megvásárolja az 1.) pont szerinti</w:t>
      </w:r>
      <w:r w:rsidR="00AF6DB8">
        <w:t>, a Vevő által előzetesen bejárt és megismert</w:t>
      </w:r>
      <w:r w:rsidR="00BE6845">
        <w:t xml:space="preserve"> ingatlan 1/1 tulajdoni hányadát</w:t>
      </w:r>
      <w:r w:rsidR="00AF6DB8">
        <w:t>,</w:t>
      </w:r>
      <w:r w:rsidRPr="00D64E08">
        <w:t xml:space="preserve"> a Vevő – 201</w:t>
      </w:r>
      <w:r w:rsidR="004F590A">
        <w:t>9</w:t>
      </w:r>
      <w:proofErr w:type="gramStart"/>
      <w:r w:rsidR="004F590A">
        <w:t>……………..</w:t>
      </w:r>
      <w:proofErr w:type="spellStart"/>
      <w:proofErr w:type="gramEnd"/>
      <w:r w:rsidR="00F4369C">
        <w:t>-én</w:t>
      </w:r>
      <w:proofErr w:type="spellEnd"/>
      <w:r w:rsidR="00F4369C">
        <w:t xml:space="preserve"> megtartott ingatlanárverésen tett </w:t>
      </w:r>
      <w:r w:rsidRPr="00D64E08">
        <w:t>– ajánlat</w:t>
      </w:r>
      <w:r w:rsidR="00F4369C">
        <w:t>a</w:t>
      </w:r>
      <w:r w:rsidRPr="00D64E08">
        <w:t xml:space="preserve"> és az önkormányzat </w:t>
      </w:r>
      <w:r w:rsidR="00F4369C" w:rsidRPr="00F4369C">
        <w:rPr>
          <w:b/>
        </w:rPr>
        <w:t>95</w:t>
      </w:r>
      <w:r w:rsidRPr="00D64E08">
        <w:rPr>
          <w:b/>
        </w:rPr>
        <w:t>/2017. (</w:t>
      </w:r>
      <w:proofErr w:type="gramStart"/>
      <w:r w:rsidRPr="00D64E08">
        <w:rPr>
          <w:b/>
        </w:rPr>
        <w:t>VI. 28.)</w:t>
      </w:r>
      <w:r w:rsidRPr="00D64E08">
        <w:t xml:space="preserve"> számú határozatában foglaltak</w:t>
      </w:r>
      <w:r w:rsidR="00F6103D">
        <w:t>, valamint a 201</w:t>
      </w:r>
      <w:r w:rsidR="00155D7F">
        <w:t>9………………..</w:t>
      </w:r>
      <w:proofErr w:type="spellStart"/>
      <w:r w:rsidR="00F6103D">
        <w:t>-én</w:t>
      </w:r>
      <w:proofErr w:type="spellEnd"/>
      <w:r w:rsidR="00F6103D">
        <w:t xml:space="preserve"> lefolytatott ingatlanárverés eredménye</w:t>
      </w:r>
      <w:r w:rsidRPr="00D64E08">
        <w:t xml:space="preserve"> szerint </w:t>
      </w:r>
      <w:r w:rsidR="00F4369C">
        <w:t>………………..</w:t>
      </w:r>
      <w:r w:rsidRPr="00D64E08">
        <w:rPr>
          <w:b/>
        </w:rPr>
        <w:t>,</w:t>
      </w:r>
      <w:proofErr w:type="spellStart"/>
      <w:r w:rsidRPr="00D64E08">
        <w:rPr>
          <w:b/>
        </w:rPr>
        <w:t>-Ft</w:t>
      </w:r>
      <w:proofErr w:type="spellEnd"/>
      <w:r w:rsidRPr="00D64E08">
        <w:rPr>
          <w:b/>
        </w:rPr>
        <w:t xml:space="preserve"> (</w:t>
      </w:r>
      <w:r w:rsidR="00F4369C">
        <w:rPr>
          <w:b/>
        </w:rPr>
        <w:t>…………..</w:t>
      </w:r>
      <w:r w:rsidRPr="00D64E08">
        <w:rPr>
          <w:b/>
        </w:rPr>
        <w:t>millió</w:t>
      </w:r>
      <w:r w:rsidR="00F4369C">
        <w:rPr>
          <w:b/>
        </w:rPr>
        <w:t>………….</w:t>
      </w:r>
      <w:r w:rsidRPr="00D64E08">
        <w:rPr>
          <w:b/>
        </w:rPr>
        <w:t>ezer forint)</w:t>
      </w:r>
      <w:r w:rsidR="00AF6DB8">
        <w:t xml:space="preserve"> </w:t>
      </w:r>
      <w:r w:rsidR="00BE6845">
        <w:t xml:space="preserve">meghatározott </w:t>
      </w:r>
      <w:r w:rsidR="00AF6DB8">
        <w:t xml:space="preserve">vételárért, mely összegből az árverezést megelőzően </w:t>
      </w:r>
      <w:r w:rsidR="00431155">
        <w:t xml:space="preserve">- </w:t>
      </w:r>
      <w:r w:rsidR="00431155">
        <w:rPr>
          <w:b/>
        </w:rPr>
        <w:t>önerőb</w:t>
      </w:r>
      <w:r w:rsidR="00431155" w:rsidRPr="00431155">
        <w:rPr>
          <w:b/>
        </w:rPr>
        <w:t xml:space="preserve">ől </w:t>
      </w:r>
      <w:r w:rsidR="00431155">
        <w:t xml:space="preserve">- </w:t>
      </w:r>
      <w:r w:rsidR="00AF6DB8">
        <w:t>már befizetett 10 % mértékű</w:t>
      </w:r>
      <w:r w:rsidR="003A293F">
        <w:t>, mindösszesen …………….Ft. (azaz………….forint)</w:t>
      </w:r>
      <w:r w:rsidR="00AF6DB8">
        <w:t xml:space="preserve"> bánatpénz összegét felek jelen okirat aláírásával egyidejűleg, mint foglalót a t</w:t>
      </w:r>
      <w:r w:rsidR="003A293F">
        <w:t>eljes vételárba beszámítanak, mí</w:t>
      </w:r>
      <w:r w:rsidR="00AF6DB8">
        <w:t>g</w:t>
      </w:r>
      <w:r w:rsidRPr="00D64E08">
        <w:t xml:space="preserve"> Vevő a</w:t>
      </w:r>
      <w:r w:rsidR="00431155">
        <w:t xml:space="preserve"> fennmaradó …………………Ft. (azaz ………………</w:t>
      </w:r>
      <w:r w:rsidR="00801E23">
        <w:t>.forint) mértékű</w:t>
      </w:r>
      <w:r w:rsidR="00431155">
        <w:t xml:space="preserve"> </w:t>
      </w:r>
      <w:r w:rsidR="00431155" w:rsidRPr="00801E23">
        <w:rPr>
          <w:b/>
        </w:rPr>
        <w:t>utolsó vételárrész</w:t>
      </w:r>
      <w:r w:rsidR="00431155">
        <w:t xml:space="preserve"> összegét az </w:t>
      </w:r>
      <w:r w:rsidR="00431155" w:rsidRPr="00431155">
        <w:rPr>
          <w:b/>
        </w:rPr>
        <w:t xml:space="preserve">OTP Bank </w:t>
      </w:r>
      <w:proofErr w:type="spellStart"/>
      <w:r w:rsidR="00431155" w:rsidRPr="00431155">
        <w:rPr>
          <w:b/>
        </w:rPr>
        <w:t>NyRt</w:t>
      </w:r>
      <w:proofErr w:type="spellEnd"/>
      <w:r w:rsidR="00431155">
        <w:t>.</w:t>
      </w:r>
      <w:proofErr w:type="gramEnd"/>
      <w:r w:rsidR="00431155">
        <w:t xml:space="preserve"> </w:t>
      </w:r>
      <w:r w:rsidR="004B230C">
        <w:t xml:space="preserve">(a továbbiakban: Bank) </w:t>
      </w:r>
      <w:r w:rsidR="00431155">
        <w:t>által folyósított kölcsönből vállalja megfizetni</w:t>
      </w:r>
      <w:r w:rsidRPr="00D64E08">
        <w:t xml:space="preserve"> </w:t>
      </w:r>
      <w:r w:rsidR="00431155">
        <w:t>olyképpen, hogy a 7. pontban részletezett - a Magyar Államtól származó -</w:t>
      </w:r>
      <w:del w:id="0" w:author="Kovács Sándorné" w:date="2019-09-11T10:07:00Z">
        <w:r w:rsidR="00431155" w:rsidDel="0088058B">
          <w:delText xml:space="preserve"> </w:delText>
        </w:r>
      </w:del>
      <w:r w:rsidR="00431155">
        <w:t xml:space="preserve"> lemondó nyilatkozat </w:t>
      </w:r>
      <w:r w:rsidR="00801E23">
        <w:t>eredeti példányának vagy a lemondó nyilatkozat hiteles másolatának</w:t>
      </w:r>
      <w:r w:rsidR="004B230C">
        <w:t xml:space="preserve"> az</w:t>
      </w:r>
      <w:r w:rsidR="00801E23">
        <w:t xml:space="preserve"> OTP Bank </w:t>
      </w:r>
      <w:proofErr w:type="spellStart"/>
      <w:r w:rsidR="00801E23">
        <w:t>Nyrt</w:t>
      </w:r>
      <w:proofErr w:type="spellEnd"/>
      <w:r w:rsidR="00801E23">
        <w:t xml:space="preserve">. részére történő bemutatását követően, de nem később, mint a jelen okirat aláírásától számított hatvan (60) napon belül az OTP Bank </w:t>
      </w:r>
      <w:proofErr w:type="spellStart"/>
      <w:r w:rsidR="00801E23">
        <w:t>NYrt</w:t>
      </w:r>
      <w:proofErr w:type="spellEnd"/>
      <w:r w:rsidR="00801E23">
        <w:t>.</w:t>
      </w:r>
      <w:r w:rsidR="00431155">
        <w:t xml:space="preserve"> </w:t>
      </w:r>
      <w:del w:id="1" w:author="Kovács Sándorné" w:date="2019-09-11T10:08:00Z">
        <w:r w:rsidRPr="00D64E08" w:rsidDel="00305A85">
          <w:delText xml:space="preserve"> </w:delText>
        </w:r>
      </w:del>
      <w:r w:rsidRPr="00D64E08">
        <w:t xml:space="preserve">közvetlenül az Eladó OTP Bank </w:t>
      </w:r>
      <w:proofErr w:type="spellStart"/>
      <w:r w:rsidRPr="00D64E08">
        <w:t>Zrt-nél</w:t>
      </w:r>
      <w:proofErr w:type="spellEnd"/>
      <w:r w:rsidRPr="00D64E08">
        <w:t xml:space="preserve"> vezetett </w:t>
      </w:r>
      <w:r w:rsidRPr="00D64E08">
        <w:rPr>
          <w:b/>
        </w:rPr>
        <w:t>11742245-15390125</w:t>
      </w:r>
      <w:r w:rsidRPr="00D64E08">
        <w:t xml:space="preserve"> számú bankszámlájára. </w:t>
      </w:r>
      <w:r w:rsidR="004F0AEB" w:rsidRPr="00D64E08">
        <w:t xml:space="preserve">Felek kijelentik, hogy a fenti </w:t>
      </w:r>
      <w:r w:rsidR="004F0AEB" w:rsidRPr="00D64E08">
        <w:lastRenderedPageBreak/>
        <w:t>összegnek az Eladó számláján történő jóváírását követően tekintik a vételárat</w:t>
      </w:r>
      <w:r w:rsidR="003A293F">
        <w:t xml:space="preserve"> hiánytalanul</w:t>
      </w:r>
      <w:r w:rsidR="004F0AEB" w:rsidRPr="00D64E08">
        <w:t xml:space="preserve"> megfizetettnek.</w:t>
      </w:r>
    </w:p>
    <w:p w:rsidR="0039211A" w:rsidRPr="00F112A0" w:rsidRDefault="0039211A" w:rsidP="0039211A">
      <w:pPr>
        <w:ind w:left="927"/>
        <w:jc w:val="both"/>
        <w:rPr>
          <w:b/>
        </w:rPr>
      </w:pPr>
    </w:p>
    <w:p w:rsidR="00D56B16" w:rsidRDefault="00F112A0" w:rsidP="00D56B16">
      <w:pPr>
        <w:numPr>
          <w:ilvl w:val="0"/>
          <w:numId w:val="15"/>
        </w:numPr>
        <w:jc w:val="both"/>
      </w:pPr>
      <w:r w:rsidRPr="00F112A0">
        <w:t xml:space="preserve">Felek a foglalóra nézve kijelentik, hogy a foglaló jogintézményével tisztában vannak, és a foglaló szabályait magukra nézve kötelezőnek ismerik el. Így Felek tudomással bírnak arról, hogy az </w:t>
      </w:r>
      <w:r w:rsidR="00CD6640">
        <w:t>előleg</w:t>
      </w:r>
      <w:r w:rsidRPr="00F112A0">
        <w:t xml:space="preserve"> egy részletfizetés, mely a szerződés meghiúsulása esetén a Vevő részére visszajár és teljesítés esetén a vételárba beleszámít. A foglaló azonban egy szerződést biztosító mellékkötelem, amely esetében az ekképp átadott összeg kétszeresét kell Eladónak visszafizetni a Vevő részére, amennyiben a szerződés az Eladó érdekkörében felmerülő okból meghiúsul. Ha a szerződés a Vevő érdekköréből való ok folytán hiúsul meg, úgy a Vevő a foglaló összegét elveszíti. Teljesítés esetén a vételárba ez is beleszámít. </w:t>
      </w:r>
    </w:p>
    <w:p w:rsidR="00390F83" w:rsidRPr="00D64E08" w:rsidRDefault="00390F83" w:rsidP="007E3220">
      <w:pPr>
        <w:jc w:val="both"/>
        <w:rPr>
          <w:b/>
        </w:rPr>
      </w:pPr>
      <w:r w:rsidRPr="00D64E08">
        <w:rPr>
          <w:b/>
        </w:rPr>
        <w:t>Birtokviszonyok:</w:t>
      </w:r>
    </w:p>
    <w:p w:rsidR="00390F83" w:rsidRPr="00D64E08" w:rsidRDefault="00390F83" w:rsidP="00390F83">
      <w:pPr>
        <w:ind w:left="567"/>
        <w:jc w:val="both"/>
      </w:pPr>
    </w:p>
    <w:p w:rsidR="00390F83" w:rsidRPr="00D64E08" w:rsidRDefault="00390F83" w:rsidP="00390F83">
      <w:pPr>
        <w:numPr>
          <w:ilvl w:val="0"/>
          <w:numId w:val="15"/>
        </w:numPr>
        <w:jc w:val="both"/>
      </w:pPr>
      <w:r w:rsidRPr="00D64E08">
        <w:t xml:space="preserve">Szerződő felek </w:t>
      </w:r>
      <w:r w:rsidR="00B11FDC" w:rsidRPr="00D64E08">
        <w:t>rögzítik, hogy</w:t>
      </w:r>
      <w:r w:rsidR="00FB6014">
        <w:t xml:space="preserve"> a</w:t>
      </w:r>
      <w:r w:rsidR="00B11FDC" w:rsidRPr="00D64E08">
        <w:t xml:space="preserve"> Vevő</w:t>
      </w:r>
      <w:r w:rsidR="00FB6014">
        <w:t xml:space="preserve"> legkésőbb</w:t>
      </w:r>
      <w:r w:rsidR="00B11FDC" w:rsidRPr="00D64E08">
        <w:t xml:space="preserve"> </w:t>
      </w:r>
      <w:r w:rsidR="00FB6014">
        <w:t>a teljes vételár Eladó részére történő megfizetését</w:t>
      </w:r>
      <w:r w:rsidR="00D64E08" w:rsidRPr="00D64E08">
        <w:t xml:space="preserve"> követő</w:t>
      </w:r>
      <w:r w:rsidR="00FB6014">
        <w:t xml:space="preserve"> 8. (nyolcadik)</w:t>
      </w:r>
      <w:r w:rsidR="00D64E08" w:rsidRPr="00D64E08">
        <w:t xml:space="preserve"> napon</w:t>
      </w:r>
      <w:r w:rsidR="007E3220" w:rsidRPr="00D64E08">
        <w:t xml:space="preserve"> lép</w:t>
      </w:r>
      <w:r w:rsidR="00B11FDC" w:rsidRPr="00D64E08">
        <w:t xml:space="preserve"> az ingatlan birtokába.</w:t>
      </w:r>
      <w:r w:rsidR="00D64E08" w:rsidRPr="00D64E08">
        <w:t xml:space="preserve"> Eladó az adásvétel tárgyát képező ingatlant megtekintett, rendeltetésszerű használatra alkalmas állapotban tartozik Vevő birtokába bocsátani. Eladó szavatol a vonatkozásban, hogy </w:t>
      </w:r>
      <w:r w:rsidR="00D64E08" w:rsidRPr="00D64E08">
        <w:rPr>
          <w:iCs/>
        </w:rPr>
        <w:t>az ingatlant terhelő közüzemi díjak a birtokbaadás na</w:t>
      </w:r>
      <w:r w:rsidR="008B3807">
        <w:rPr>
          <w:iCs/>
        </w:rPr>
        <w:t>pjáig kifizetésre kerülnek</w:t>
      </w:r>
      <w:r w:rsidR="00D64E08" w:rsidRPr="00D64E08">
        <w:t>.</w:t>
      </w:r>
      <w:r w:rsidR="00D64E08" w:rsidRPr="00D64E08">
        <w:rPr>
          <w:b/>
        </w:rPr>
        <w:t xml:space="preserve"> </w:t>
      </w:r>
      <w:r w:rsidR="00D64E08" w:rsidRPr="00D64E08">
        <w:rPr>
          <w:iCs/>
        </w:rPr>
        <w:t xml:space="preserve">Eladó a birtokbaadás napjáig jogosult húzni az ingatlan hasznait, s megfizetni tartozik annak terheit. A birtokbaadás napján </w:t>
      </w:r>
      <w:proofErr w:type="gramStart"/>
      <w:r w:rsidR="00D64E08" w:rsidRPr="00D64E08">
        <w:rPr>
          <w:iCs/>
        </w:rPr>
        <w:t>ezen</w:t>
      </w:r>
      <w:proofErr w:type="gramEnd"/>
      <w:r w:rsidR="00D64E08" w:rsidRPr="00D64E08">
        <w:rPr>
          <w:iCs/>
        </w:rPr>
        <w:t xml:space="preserve"> jogok és kötelezettségek Vevőre szállnak át.</w:t>
      </w:r>
    </w:p>
    <w:p w:rsidR="00390F83" w:rsidRPr="00D64E08" w:rsidRDefault="00390F83" w:rsidP="00390F83">
      <w:pPr>
        <w:jc w:val="both"/>
      </w:pPr>
    </w:p>
    <w:p w:rsidR="00390F83" w:rsidRPr="00D64E08" w:rsidRDefault="00390F83" w:rsidP="007E3220">
      <w:pPr>
        <w:jc w:val="both"/>
        <w:rPr>
          <w:b/>
        </w:rPr>
      </w:pPr>
      <w:r w:rsidRPr="00D64E08">
        <w:rPr>
          <w:b/>
        </w:rPr>
        <w:t>Szavatosság:</w:t>
      </w:r>
    </w:p>
    <w:p w:rsidR="00390F83" w:rsidRPr="00D64E08" w:rsidRDefault="00390F83" w:rsidP="00390F83">
      <w:pPr>
        <w:jc w:val="both"/>
      </w:pPr>
    </w:p>
    <w:p w:rsidR="00390F83" w:rsidRPr="00D64E08" w:rsidRDefault="00390F83" w:rsidP="00390F83">
      <w:pPr>
        <w:numPr>
          <w:ilvl w:val="0"/>
          <w:numId w:val="15"/>
        </w:numPr>
        <w:jc w:val="both"/>
        <w:rPr>
          <w:b/>
          <w:bCs/>
          <w:i/>
          <w:iCs/>
        </w:rPr>
      </w:pPr>
      <w:r w:rsidRPr="00D64E08">
        <w:t xml:space="preserve">Eladó jelen szerződés aláírásával egyidejűleg szavatol az adásvétel tárgyát képező ingatlanrész per-, teher- és igénymentessége felől. </w:t>
      </w:r>
      <w:r w:rsidR="00D64E08" w:rsidRPr="00D64E08">
        <w:t>Eladó szavatol továbbá, hogy az ingatlanon harmadik személynek nem áll fenn olyan joga</w:t>
      </w:r>
      <w:r w:rsidR="00801E23">
        <w:t xml:space="preserve"> – ide nem értve a </w:t>
      </w:r>
      <w:r w:rsidR="004B230C">
        <w:t>8</w:t>
      </w:r>
      <w:r w:rsidR="00801E23">
        <w:t xml:space="preserve">. pontban részletezett a Magyar Államot illető elővásárlási jogot - </w:t>
      </w:r>
      <w:del w:id="2" w:author="Kovács Sándorné" w:date="2019-09-11T10:08:00Z">
        <w:r w:rsidR="00D64E08" w:rsidRPr="00D64E08" w:rsidDel="00305A85">
          <w:delText xml:space="preserve"> </w:delText>
        </w:r>
      </w:del>
      <w:r w:rsidR="00D64E08" w:rsidRPr="00D64E08">
        <w:t>mely a Vevő tulajdonszerzését, valamint Vevő birtoklási jogának gyakorlását akadályozná, illetve megnehezítené.</w:t>
      </w:r>
    </w:p>
    <w:p w:rsidR="00C314CE" w:rsidRPr="00D64E08" w:rsidRDefault="00C314CE" w:rsidP="00C314CE">
      <w:pPr>
        <w:ind w:left="927"/>
        <w:jc w:val="both"/>
        <w:rPr>
          <w:b/>
          <w:bCs/>
          <w:i/>
          <w:iCs/>
        </w:rPr>
      </w:pPr>
    </w:p>
    <w:p w:rsidR="00964EE1" w:rsidRDefault="00964EE1" w:rsidP="00964EE1">
      <w:pPr>
        <w:jc w:val="both"/>
      </w:pPr>
    </w:p>
    <w:p w:rsidR="00FB6014" w:rsidRDefault="0085522E" w:rsidP="00F05C8B">
      <w:pPr>
        <w:numPr>
          <w:ilvl w:val="0"/>
          <w:numId w:val="15"/>
        </w:numPr>
        <w:jc w:val="both"/>
      </w:pPr>
      <w:r>
        <w:t>Szerződő felek rögzítik, hogy</w:t>
      </w:r>
      <w:r w:rsidR="00964EE1">
        <w:t xml:space="preserve"> az Eladót</w:t>
      </w:r>
      <w:r>
        <w:t xml:space="preserve"> arra az esetre, amennyiben Vevő a 2. pontban rögzített időpontig a teljes vételárat az Eladó részére nem fize</w:t>
      </w:r>
      <w:r w:rsidR="00964EE1">
        <w:t>tné meg</w:t>
      </w:r>
      <w:r w:rsidR="0039211A">
        <w:t>,</w:t>
      </w:r>
      <w:r w:rsidR="00964EE1">
        <w:t xml:space="preserve"> </w:t>
      </w:r>
      <w:r>
        <w:t>elállási jog illeti meg azzal, hogy a korábbiakban bánatpénzként megfizetett, de a jelen szerződés aláírásával foglalónak minősített összeg</w:t>
      </w:r>
      <w:r w:rsidR="00964EE1">
        <w:t>et Eladó megtartja. Elállási jog gyakorlása esetén felek</w:t>
      </w:r>
      <w:r w:rsidR="0039211A">
        <w:t xml:space="preserve"> egyebekben</w:t>
      </w:r>
      <w:r w:rsidR="00964EE1">
        <w:t xml:space="preserve"> az eredeti állapotot állítják helyre</w:t>
      </w:r>
      <w:r w:rsidR="0039211A">
        <w:t xml:space="preserve"> egymás közt és</w:t>
      </w:r>
      <w:r w:rsidR="00964EE1">
        <w:t xml:space="preserve"> az ingatlan-nyilvántartási viszonylatban.</w:t>
      </w:r>
    </w:p>
    <w:p w:rsidR="00801E23" w:rsidRDefault="00801E23" w:rsidP="00801E23">
      <w:pPr>
        <w:ind w:left="927"/>
        <w:jc w:val="both"/>
      </w:pPr>
    </w:p>
    <w:p w:rsidR="00801E23" w:rsidRDefault="00801E23" w:rsidP="00F05C8B">
      <w:pPr>
        <w:numPr>
          <w:ilvl w:val="0"/>
          <w:numId w:val="15"/>
        </w:numPr>
        <w:jc w:val="both"/>
      </w:pPr>
      <w:r>
        <w:t>Szerződő felek rögzítik, hogy a banki kölcsönszerződés megkötését követően a felek kizárólag a bank írásbeli hozzájár</w:t>
      </w:r>
      <w:r w:rsidR="003D66F0">
        <w:t>ulásával jogosultak a szerződés</w:t>
      </w:r>
      <w:r>
        <w:t xml:space="preserve">t megszűntetni, felbontani, vagy attól </w:t>
      </w:r>
      <w:r w:rsidR="003D66F0">
        <w:t>elállni. A bank írásbeli hozzájárulása nélkül a szerződés megszűntetése, felbontása, vagy az elállás érvényesen nem gyakorolható.</w:t>
      </w:r>
      <w:r w:rsidR="004B230C">
        <w:t xml:space="preserve"> Felek rögzítik, hogy a</w:t>
      </w:r>
      <w:r w:rsidR="000951D2">
        <w:t xml:space="preserve"> 8. pontban részletezett állami </w:t>
      </w:r>
      <w:proofErr w:type="spellStart"/>
      <w:r w:rsidR="000951D2">
        <w:t>elővásásárlási</w:t>
      </w:r>
      <w:proofErr w:type="spellEnd"/>
      <w:r w:rsidR="000951D2">
        <w:t xml:space="preserve"> jog gyakorlása esetére jelen kötelezettség vállalás nem alkalmazható.</w:t>
      </w:r>
      <w:r>
        <w:t xml:space="preserve"> </w:t>
      </w:r>
    </w:p>
    <w:p w:rsidR="00FB6014" w:rsidRDefault="00FB6014" w:rsidP="00FB6014">
      <w:pPr>
        <w:pStyle w:val="Listaszerbekezds"/>
      </w:pPr>
    </w:p>
    <w:p w:rsidR="008B3807" w:rsidRDefault="00FB6014" w:rsidP="00F05C8B">
      <w:pPr>
        <w:numPr>
          <w:ilvl w:val="0"/>
          <w:numId w:val="15"/>
        </w:numPr>
        <w:jc w:val="both"/>
      </w:pPr>
      <w:r>
        <w:t xml:space="preserve">Felek tisztában vannak azzal és ezt a jelen szerződés aláírásával is megerősítik, hogy a </w:t>
      </w:r>
      <w:r w:rsidR="00B9464E">
        <w:t xml:space="preserve">nemzeti vagyonról szóló 2011. évi CXCVI. törvény 14. </w:t>
      </w:r>
      <w:r>
        <w:t>§ (</w:t>
      </w:r>
      <w:r w:rsidR="00B9464E">
        <w:t>2</w:t>
      </w:r>
      <w:r>
        <w:t xml:space="preserve">) bekezdése alapján a Magyar Államot elővásárlási jog illeti meg jelen jogügylet kapcsán. Felek </w:t>
      </w:r>
      <w:r>
        <w:lastRenderedPageBreak/>
        <w:t>tudomásul veszik, hogy amennyiben a Magyar Állam élne az elővásárlási jogával, abban az esetben a Vevő helyébe lép és a jogügylet vele megy teljesedésbe. Felek rögzítik, hogy amennyiben a Magyar állam él az elővételi jogával, úgy a felek egymás közt az eredeti állapotot tartoznak helyreállítani azzal, hogy a foglaló jogintézménye nem alkalmazható. Ebben az esetben Eladó a Magyar állam elővásárlási jogának gyakorlására vonatkozó nyilatkozat Eladó részére történő közlésétől számított</w:t>
      </w:r>
      <w:r w:rsidR="00BE6845">
        <w:t xml:space="preserve"> 8 (nyolc) munkanapon belül köteles a Vevő részére az általa már megfizetett vételárat visszafizetni. Felek rögzítik, hogy az elővásárlási jog gyakorlására vonatkozó felhívás jogosult felé történő közlése és a vonatkozó nyilatkozatok beszerzésének kötelezettsége az Eladó feladata, melynek teljes-körű lebonyolítására a jelen szerződés aláírásától számított 45 (negyvenöt) napon belül Eladó kötelezettséget vállal.</w:t>
      </w:r>
      <w:r w:rsidR="0085522E">
        <w:t xml:space="preserve"> </w:t>
      </w:r>
      <w:r w:rsidR="003D66F0">
        <w:t>Felek az állami elővásárlási jog esetleges gyakorlásának esetére</w:t>
      </w:r>
      <w:r w:rsidR="004B230C">
        <w:t xml:space="preserve"> kifejezetten rögzítik, </w:t>
      </w:r>
      <w:r w:rsidR="003D66F0">
        <w:t>hogy a bankkölcs</w:t>
      </w:r>
      <w:r w:rsidR="004B230C">
        <w:t>ön igénylésével összefüggő, vagy már a Vevő és a Bank egymás közti szerződéskötésével felmerült költségek a Vevőt terhelik, tehát az eladó felelősségét az állami elővásárlási jog gyakorlása és ezzel összefüggésben a jelen szerződésben szereplő felek közti jogügylet meghiúsulása kapcsán a felek kizárják.</w:t>
      </w:r>
      <w:r w:rsidR="003D66F0">
        <w:t xml:space="preserve"> </w:t>
      </w:r>
    </w:p>
    <w:p w:rsidR="00F4369C" w:rsidRDefault="00F4369C" w:rsidP="00F4369C">
      <w:pPr>
        <w:ind w:left="927"/>
        <w:jc w:val="both"/>
      </w:pPr>
    </w:p>
    <w:p w:rsidR="00F05C8B" w:rsidRPr="00D64E08" w:rsidRDefault="00F05C8B" w:rsidP="00F05C8B">
      <w:pPr>
        <w:pStyle w:val="Listaszerbekezds"/>
        <w:ind w:left="0"/>
        <w:rPr>
          <w:b/>
        </w:rPr>
      </w:pPr>
      <w:r w:rsidRPr="00D64E08">
        <w:rPr>
          <w:b/>
        </w:rPr>
        <w:t>Földhivatali rendelkezések:</w:t>
      </w:r>
    </w:p>
    <w:p w:rsidR="00F05C8B" w:rsidRDefault="00F05C8B" w:rsidP="00F05C8B">
      <w:pPr>
        <w:ind w:left="927"/>
        <w:jc w:val="both"/>
      </w:pPr>
    </w:p>
    <w:p w:rsidR="0039211A" w:rsidRDefault="0039211A" w:rsidP="0039211A">
      <w:pPr>
        <w:numPr>
          <w:ilvl w:val="0"/>
          <w:numId w:val="15"/>
        </w:numPr>
        <w:jc w:val="both"/>
        <w:rPr>
          <w:bCs/>
          <w:iCs/>
        </w:rPr>
      </w:pPr>
      <w:r w:rsidRPr="0039211A">
        <w:rPr>
          <w:bCs/>
          <w:iCs/>
        </w:rPr>
        <w:t>Szerződő felek</w:t>
      </w:r>
      <w:r w:rsidR="00B92B12">
        <w:rPr>
          <w:bCs/>
          <w:iCs/>
        </w:rPr>
        <w:t xml:space="preserve"> rögzítik, hogy a Vevő jelen szerződés alapján jogosult a tulajdonjogának vétel jogcímén történő bejegyzésre irányuló kérelmet az ingatlan-nyilvántartásba benyújtani, azonban megállapodnak abban, hogy az ingatlan-nyilvántartásról szóló 1997. évi CXLI. törvény 47/</w:t>
      </w:r>
      <w:proofErr w:type="gramStart"/>
      <w:r w:rsidR="00B92B12">
        <w:rPr>
          <w:bCs/>
          <w:iCs/>
        </w:rPr>
        <w:t>A</w:t>
      </w:r>
      <w:proofErr w:type="gramEnd"/>
      <w:r w:rsidR="00B92B12">
        <w:rPr>
          <w:bCs/>
          <w:iCs/>
        </w:rPr>
        <w:t>. § (1) bekezdése (b) pontja alapján közösen kérik a Budakeszi Járási Hivatal Földhivatali Osztályától, hogy a kérelem elintézését tartsa függőben a vonatkozó tulajdonjog bejegyzési engedélyek földhivatali csatolásáig, de legfeljebb a kérelem benyújtásától számított hat (6) hónapig.</w:t>
      </w:r>
      <w:r w:rsidRPr="0039211A">
        <w:rPr>
          <w:bCs/>
          <w:iCs/>
        </w:rPr>
        <w:t xml:space="preserve"> </w:t>
      </w:r>
    </w:p>
    <w:p w:rsidR="0039211A" w:rsidRPr="00FB6014" w:rsidRDefault="0039211A" w:rsidP="00FB6014">
      <w:pPr>
        <w:numPr>
          <w:ilvl w:val="0"/>
          <w:numId w:val="15"/>
        </w:numPr>
        <w:jc w:val="both"/>
        <w:rPr>
          <w:bCs/>
          <w:iCs/>
        </w:rPr>
      </w:pPr>
      <w:proofErr w:type="gramStart"/>
      <w:r>
        <w:t>Eladó</w:t>
      </w:r>
      <w:r w:rsidRPr="00921249">
        <w:t xml:space="preserve"> </w:t>
      </w:r>
      <w:r>
        <w:t xml:space="preserve">már a </w:t>
      </w:r>
      <w:r w:rsidRPr="00921249">
        <w:t>jelen okirat aláír</w:t>
      </w:r>
      <w:r>
        <w:t xml:space="preserve">ásával egyidejűleg </w:t>
      </w:r>
      <w:r w:rsidRPr="00921249">
        <w:t>a</w:t>
      </w:r>
      <w:r>
        <w:t xml:space="preserve"> Vevő 1/1 arányú tulajdonjogának a </w:t>
      </w:r>
      <w:r w:rsidRPr="00921249">
        <w:t>bejegyz</w:t>
      </w:r>
      <w:r w:rsidR="0002401A">
        <w:t>éséhez szükséges nyilatkozatát</w:t>
      </w:r>
      <w:r>
        <w:t xml:space="preserve"> (tulajdonjog bejegyzési engedély)</w:t>
      </w:r>
      <w:r w:rsidR="00FB6014">
        <w:t xml:space="preserve"> a</w:t>
      </w:r>
      <w:r w:rsidRPr="00921249">
        <w:t xml:space="preserve"> </w:t>
      </w:r>
      <w:r w:rsidR="00FB6014" w:rsidRPr="00FB6014">
        <w:rPr>
          <w:rStyle w:val="tartalom"/>
          <w:rFonts w:ascii="Serif" w:hAnsi="Serif"/>
        </w:rPr>
        <w:t xml:space="preserve">Solymár, belterület </w:t>
      </w:r>
      <w:r w:rsidR="00CD6640">
        <w:rPr>
          <w:rStyle w:val="tartalom"/>
          <w:rFonts w:ascii="Serif" w:hAnsi="Serif" w:hint="eastAsia"/>
        </w:rPr>
        <w:t>………</w:t>
      </w:r>
      <w:r w:rsidR="00FB6014" w:rsidRPr="00FB6014">
        <w:rPr>
          <w:rStyle w:val="tartalom"/>
          <w:rFonts w:ascii="Serif" w:hAnsi="Serif"/>
        </w:rPr>
        <w:t xml:space="preserve"> </w:t>
      </w:r>
      <w:r w:rsidR="00FB6014" w:rsidRPr="00FB6014">
        <w:t xml:space="preserve">helyrajzi </w:t>
      </w:r>
      <w:r w:rsidR="00FB6014" w:rsidRPr="00FB6014">
        <w:rPr>
          <w:bCs/>
        </w:rPr>
        <w:t>szám</w:t>
      </w:r>
      <w:r w:rsidR="00FB6014" w:rsidRPr="00FB6014">
        <w:rPr>
          <w:rStyle w:val="tartalom"/>
        </w:rPr>
        <w:t xml:space="preserve"> </w:t>
      </w:r>
      <w:r w:rsidR="00FB6014" w:rsidRPr="00FB6014">
        <w:t>alatt nyilvántartott ingatlan vonatkozásában</w:t>
      </w:r>
      <w:r w:rsidR="00FB6014" w:rsidRPr="0039211A">
        <w:rPr>
          <w:u w:val="single"/>
        </w:rPr>
        <w:t xml:space="preserve"> </w:t>
      </w:r>
      <w:r w:rsidRPr="0039211A">
        <w:rPr>
          <w:u w:val="single"/>
        </w:rPr>
        <w:t>ügyvédi letétbe helyezi</w:t>
      </w:r>
      <w:r w:rsidRPr="00921249">
        <w:t xml:space="preserve"> azzal a kikötéssel, hogy letétkezelő ügyvéd a letétként kezelt nyilatkoza</w:t>
      </w:r>
      <w:r>
        <w:t>tot csak akkor adhatja ki</w:t>
      </w:r>
      <w:r w:rsidR="003D66F0">
        <w:t>, illetve nyújthatja be az illetékes földhivatalba a tulajdonjog átvezetése céljából</w:t>
      </w:r>
      <w:r>
        <w:t xml:space="preserve">, ha az Eladó részére a teljes vételár </w:t>
      </w:r>
      <w:r w:rsidR="0002401A">
        <w:t xml:space="preserve">hiánytalanul </w:t>
      </w:r>
      <w:r>
        <w:t>megfizetésre került</w:t>
      </w:r>
      <w:r w:rsidR="00F6103D">
        <w:t xml:space="preserve"> és a Magyar Állam elővásárlási joga – lemondás folytán – nem áll fenn.</w:t>
      </w:r>
      <w:proofErr w:type="gramEnd"/>
    </w:p>
    <w:p w:rsidR="00F05C8B" w:rsidRPr="003D66F0" w:rsidRDefault="00F05C8B" w:rsidP="00F05C8B">
      <w:pPr>
        <w:numPr>
          <w:ilvl w:val="0"/>
          <w:numId w:val="15"/>
        </w:numPr>
        <w:jc w:val="both"/>
        <w:rPr>
          <w:b/>
          <w:bCs/>
          <w:i/>
          <w:iCs/>
        </w:rPr>
      </w:pPr>
      <w:r>
        <w:t>Eladó</w:t>
      </w:r>
      <w:r w:rsidRPr="00921249">
        <w:t xml:space="preserve"> kötelezettséget</w:t>
      </w:r>
      <w:r w:rsidRPr="00F05C8B">
        <w:rPr>
          <w:b/>
        </w:rPr>
        <w:t xml:space="preserve"> </w:t>
      </w:r>
      <w:r w:rsidRPr="00921249">
        <w:t>vá</w:t>
      </w:r>
      <w:r>
        <w:t>llal arra, hogy miután a 2.)</w:t>
      </w:r>
      <w:r w:rsidRPr="00921249">
        <w:t xml:space="preserve"> pontban körülírt összege</w:t>
      </w:r>
      <w:r>
        <w:t xml:space="preserve">t </w:t>
      </w:r>
      <w:r w:rsidRPr="00921249">
        <w:t>Vevő</w:t>
      </w:r>
      <w:r>
        <w:t xml:space="preserve"> megfizette</w:t>
      </w:r>
      <w:r w:rsidR="00464BAE">
        <w:t>,</w:t>
      </w:r>
      <w:r w:rsidRPr="00921249">
        <w:t xml:space="preserve"> </w:t>
      </w:r>
      <w:r w:rsidR="0039211A">
        <w:t xml:space="preserve">úgy az </w:t>
      </w:r>
      <w:r w:rsidR="00FB6014">
        <w:t>10</w:t>
      </w:r>
      <w:r w:rsidRPr="00921249">
        <w:t xml:space="preserve">.) pont alapján ügyvédi letétbe helyezett – a tulajdonjog bejegyzéséhez hozzájáruló – nyilatkozatot </w:t>
      </w:r>
      <w:r w:rsidR="00464BAE">
        <w:t>a jelen adásvételi szerződéssel és a NAV adatlappal</w:t>
      </w:r>
      <w:r w:rsidR="0039211A">
        <w:t xml:space="preserve"> együtt</w:t>
      </w:r>
      <w:r w:rsidR="00464BAE">
        <w:t xml:space="preserve"> </w:t>
      </w:r>
      <w:r w:rsidRPr="00921249">
        <w:t xml:space="preserve">haladéktalanul, de legkésőbb </w:t>
      </w:r>
      <w:r w:rsidR="003D66F0">
        <w:t>kettő</w:t>
      </w:r>
      <w:r w:rsidRPr="00921249">
        <w:t xml:space="preserve"> (</w:t>
      </w:r>
      <w:r w:rsidR="003D66F0">
        <w:t>2</w:t>
      </w:r>
      <w:r w:rsidRPr="00921249">
        <w:t>)</w:t>
      </w:r>
      <w:r>
        <w:t xml:space="preserve"> munkanapon belül eljuttatja</w:t>
      </w:r>
      <w:r w:rsidRPr="00921249">
        <w:t xml:space="preserve"> letétkezelő ügyvéd útján a</w:t>
      </w:r>
      <w:r>
        <w:t xml:space="preserve">z illetékes </w:t>
      </w:r>
      <w:r w:rsidR="00464BAE">
        <w:t>földhivatalhoz</w:t>
      </w:r>
      <w:r>
        <w:t>.</w:t>
      </w:r>
    </w:p>
    <w:p w:rsidR="003D66F0" w:rsidRPr="00F05C8B" w:rsidRDefault="003D66F0" w:rsidP="00F05C8B">
      <w:pPr>
        <w:numPr>
          <w:ilvl w:val="0"/>
          <w:numId w:val="15"/>
        </w:numPr>
        <w:jc w:val="both"/>
        <w:rPr>
          <w:b/>
          <w:bCs/>
          <w:i/>
          <w:iCs/>
        </w:rPr>
      </w:pPr>
      <w:r>
        <w:t>Szerződő felek rögzítik, hogy a tulajdonjog bejegyzési engedélyek letétbe vételének igazolása céljából a letéteményes ügyvéd az erre vonatkozó letéti szerződés egy példányát, mint letéti igazolást jogosult a vevőt finanszírozó bank részére kiadni.</w:t>
      </w:r>
    </w:p>
    <w:p w:rsidR="00F05C8B" w:rsidRDefault="00F05C8B" w:rsidP="00FB6014">
      <w:pPr>
        <w:jc w:val="both"/>
        <w:rPr>
          <w:b/>
        </w:rPr>
      </w:pPr>
    </w:p>
    <w:p w:rsidR="00F05C8B" w:rsidRPr="00F05C8B" w:rsidRDefault="00F05C8B" w:rsidP="00F05C8B">
      <w:pPr>
        <w:jc w:val="both"/>
        <w:rPr>
          <w:b/>
          <w:bCs/>
          <w:iCs/>
        </w:rPr>
      </w:pPr>
      <w:r w:rsidRPr="00D64E08">
        <w:rPr>
          <w:b/>
          <w:bCs/>
          <w:iCs/>
        </w:rPr>
        <w:t>Záró rendelkezések:</w:t>
      </w:r>
    </w:p>
    <w:p w:rsidR="00F05C8B" w:rsidRDefault="00F05C8B" w:rsidP="00F05C8B">
      <w:pPr>
        <w:ind w:left="567"/>
        <w:jc w:val="both"/>
        <w:rPr>
          <w:b/>
          <w:bCs/>
          <w:i/>
          <w:iCs/>
        </w:rPr>
      </w:pPr>
    </w:p>
    <w:p w:rsidR="00F05C8B" w:rsidRPr="00F05C8B" w:rsidRDefault="00D64E08" w:rsidP="00F05C8B">
      <w:pPr>
        <w:numPr>
          <w:ilvl w:val="0"/>
          <w:numId w:val="15"/>
        </w:numPr>
        <w:jc w:val="both"/>
        <w:rPr>
          <w:b/>
          <w:bCs/>
          <w:i/>
          <w:iCs/>
        </w:rPr>
      </w:pPr>
      <w:r w:rsidRPr="00D64E08">
        <w:t>Fel</w:t>
      </w:r>
      <w:r w:rsidR="003B1D1D">
        <w:t>e</w:t>
      </w:r>
      <w:r w:rsidRPr="00D64E08">
        <w:t>k</w:t>
      </w:r>
      <w:r w:rsidR="00390F83" w:rsidRPr="00D64E08">
        <w:t xml:space="preserve"> </w:t>
      </w:r>
      <w:r w:rsidR="00D07AE4">
        <w:t xml:space="preserve">közül Eladó </w:t>
      </w:r>
      <w:r w:rsidR="00390F83" w:rsidRPr="00D64E08">
        <w:t>belföldi jogi személy</w:t>
      </w:r>
      <w:r w:rsidR="00D07AE4">
        <w:t>, Vevő pedig magyar állampolgár</w:t>
      </w:r>
      <w:r w:rsidR="009F4F0D" w:rsidRPr="00D64E08">
        <w:t>.</w:t>
      </w:r>
      <w:r w:rsidR="00390F83" w:rsidRPr="00D64E08">
        <w:t xml:space="preserve"> Felek rögzítik, hogy a szerződéskötési</w:t>
      </w:r>
      <w:r w:rsidR="00A242BA" w:rsidRPr="00D64E08">
        <w:t xml:space="preserve"> képességük korlátozva nincsen.</w:t>
      </w:r>
      <w:r w:rsidR="0002401A">
        <w:t xml:space="preserve"> </w:t>
      </w:r>
    </w:p>
    <w:p w:rsidR="00F05C8B" w:rsidRDefault="00F05C8B" w:rsidP="00F05C8B">
      <w:pPr>
        <w:ind w:left="927"/>
        <w:jc w:val="both"/>
        <w:rPr>
          <w:b/>
          <w:bCs/>
          <w:i/>
          <w:iCs/>
        </w:rPr>
      </w:pPr>
    </w:p>
    <w:p w:rsidR="00F05C8B" w:rsidRPr="00F05C8B" w:rsidRDefault="00390F83" w:rsidP="00F05C8B">
      <w:pPr>
        <w:numPr>
          <w:ilvl w:val="0"/>
          <w:numId w:val="15"/>
        </w:numPr>
        <w:jc w:val="both"/>
        <w:rPr>
          <w:b/>
          <w:bCs/>
          <w:i/>
          <w:iCs/>
        </w:rPr>
      </w:pPr>
      <w:r w:rsidRPr="00D64E08">
        <w:t>Felek a költségv</w:t>
      </w:r>
      <w:r w:rsidR="00DF7373" w:rsidRPr="00D64E08">
        <w:t xml:space="preserve">iselésre nézve rögzítik, hogy az </w:t>
      </w:r>
      <w:r w:rsidRPr="00D64E08">
        <w:t>ingatlan-nyilvántartásba vételi eljárás költségei, valamint a vagyonszerzéssel felmerülő díjak, illetékek a Vevőt, míg a szerződés elkészítésének ügyvédi költsége az Eladót terheli.</w:t>
      </w:r>
    </w:p>
    <w:p w:rsidR="00F05C8B" w:rsidRDefault="00F05C8B" w:rsidP="00F05C8B">
      <w:pPr>
        <w:ind w:left="927"/>
        <w:jc w:val="both"/>
        <w:rPr>
          <w:b/>
          <w:bCs/>
          <w:i/>
          <w:iCs/>
        </w:rPr>
      </w:pPr>
    </w:p>
    <w:p w:rsidR="00F05C8B" w:rsidRPr="00155D7F" w:rsidRDefault="009F4F0D" w:rsidP="00F05C8B">
      <w:pPr>
        <w:numPr>
          <w:ilvl w:val="0"/>
          <w:numId w:val="15"/>
        </w:numPr>
        <w:jc w:val="both"/>
        <w:rPr>
          <w:b/>
          <w:bCs/>
          <w:i/>
          <w:iCs/>
        </w:rPr>
      </w:pPr>
      <w:r w:rsidRPr="00D64E08">
        <w:t xml:space="preserve">Szerződő felek jelen adásvételi szerződés elkészítésére és a földhivatali </w:t>
      </w:r>
      <w:r w:rsidR="00FB6014">
        <w:rPr>
          <w:u w:val="single"/>
        </w:rPr>
        <w:t>eljárásra dr.</w:t>
      </w:r>
      <w:r w:rsidR="00C314CE" w:rsidRPr="00F05C8B">
        <w:rPr>
          <w:u w:val="single"/>
        </w:rPr>
        <w:t xml:space="preserve"> </w:t>
      </w:r>
      <w:proofErr w:type="gramStart"/>
      <w:r w:rsidRPr="00F05C8B">
        <w:rPr>
          <w:u w:val="single"/>
        </w:rPr>
        <w:t>ügyvédnek</w:t>
      </w:r>
      <w:r w:rsidR="00FB6014">
        <w:t xml:space="preserve">( </w:t>
      </w:r>
      <w:r w:rsidR="00C314CE" w:rsidRPr="00D64E08">
        <w:t>)</w:t>
      </w:r>
      <w:proofErr w:type="gramEnd"/>
      <w:r w:rsidR="00C314CE" w:rsidRPr="00D64E08">
        <w:t xml:space="preserve"> </w:t>
      </w:r>
      <w:r w:rsidRPr="00D64E08">
        <w:t>ad meghatalmazást, aki azt jelen okirat ellenjegyzésével elfogadja.</w:t>
      </w:r>
    </w:p>
    <w:p w:rsidR="00155D7F" w:rsidRDefault="00155D7F" w:rsidP="00155D7F">
      <w:pPr>
        <w:pStyle w:val="Listaszerbekezds"/>
        <w:rPr>
          <w:b/>
          <w:bCs/>
          <w:i/>
          <w:iCs/>
        </w:rPr>
      </w:pPr>
    </w:p>
    <w:p w:rsidR="00155D7F" w:rsidRPr="00904B2F" w:rsidRDefault="00155D7F" w:rsidP="00155D7F">
      <w:pPr>
        <w:numPr>
          <w:ilvl w:val="0"/>
          <w:numId w:val="15"/>
        </w:numPr>
        <w:jc w:val="both"/>
      </w:pPr>
      <w:r w:rsidRPr="00904B2F">
        <w:t xml:space="preserve">Szerződő felek hozzájárulnak ahhoz, hogy a jelen szerződést készítő és ellenjegyző ügyvéd a pénzmosás és a terrorizmus finanszírozása megelőzéséről és megakadályozásáról szóló 2007. évi CXXXVI. törvény és az ügyvédi </w:t>
      </w:r>
      <w:proofErr w:type="gramStart"/>
      <w:r w:rsidRPr="00904B2F">
        <w:t>kamara vonatkozó</w:t>
      </w:r>
      <w:proofErr w:type="gramEnd"/>
      <w:r w:rsidRPr="00904B2F">
        <w:t xml:space="preserve"> előírásainak megfelelően a szerződő felek</w:t>
      </w:r>
      <w:r w:rsidR="00904B2F">
        <w:t xml:space="preserve"> és azok természetes személy képviselőik</w:t>
      </w:r>
      <w:r w:rsidRPr="00904B2F">
        <w:t xml:space="preserve"> személyes adatait tartalmazó személyazonosító igazolvány</w:t>
      </w:r>
      <w:r w:rsidR="00904B2F">
        <w:t>ai</w:t>
      </w:r>
      <w:r w:rsidRPr="00904B2F">
        <w:t>ról fénymásolatot készítsen, és a másolatot irattárában a vonatkozó jogszabályban megjelölt határidő keretei között – célhoz kötötten – kezelje, megőrizze. Eljáró ügyvéd tájékoztatja a feleket, hogy személyi azonosításuk közvetlen módon is megtörtént a JÜB rendszerben.</w:t>
      </w:r>
    </w:p>
    <w:p w:rsidR="00155D7F" w:rsidRPr="00904B2F" w:rsidRDefault="00155D7F" w:rsidP="00904B2F">
      <w:pPr>
        <w:ind w:left="927"/>
        <w:jc w:val="both"/>
        <w:rPr>
          <w:b/>
          <w:bCs/>
          <w:i/>
          <w:iCs/>
        </w:rPr>
      </w:pPr>
    </w:p>
    <w:p w:rsidR="00390F83" w:rsidRPr="00F05C8B" w:rsidRDefault="00390F83" w:rsidP="00F05C8B">
      <w:pPr>
        <w:numPr>
          <w:ilvl w:val="0"/>
          <w:numId w:val="15"/>
        </w:numPr>
        <w:jc w:val="both"/>
        <w:rPr>
          <w:b/>
          <w:bCs/>
          <w:i/>
          <w:iCs/>
        </w:rPr>
      </w:pPr>
      <w:r w:rsidRPr="00D64E08">
        <w:t>Jelen szerződéskötésben nem szabályozott kérdésekben a Ptk. vonatkozó rendelkezései az irányadók.</w:t>
      </w:r>
    </w:p>
    <w:p w:rsidR="00390F83" w:rsidRPr="00D64E08" w:rsidRDefault="00390F83" w:rsidP="00390F83">
      <w:pPr>
        <w:jc w:val="both"/>
      </w:pPr>
    </w:p>
    <w:p w:rsidR="00390F83" w:rsidRPr="00D64E08" w:rsidRDefault="00390F83" w:rsidP="00390F83">
      <w:pPr>
        <w:ind w:left="708"/>
        <w:jc w:val="both"/>
      </w:pPr>
      <w:r w:rsidRPr="00D64E08">
        <w:t>Szerződő felek jelen szerződést elolvasták, - mely 3 számozott oldalon készült - értelmezték, és azt - mint akaratukkal mindenben egyezőt - jóváhagyólag aláírták.</w:t>
      </w:r>
    </w:p>
    <w:p w:rsidR="00390F83" w:rsidRPr="00D64E08" w:rsidRDefault="00390F83" w:rsidP="00390F83">
      <w:pPr>
        <w:jc w:val="both"/>
      </w:pPr>
    </w:p>
    <w:p w:rsidR="004B6F8D" w:rsidRDefault="004B6F8D" w:rsidP="00501458">
      <w:pPr>
        <w:jc w:val="both"/>
      </w:pPr>
      <w:r w:rsidRPr="00D64E08">
        <w:t>Solymár, 201</w:t>
      </w:r>
      <w:r w:rsidR="00155D7F">
        <w:t>9</w:t>
      </w:r>
      <w:r w:rsidR="003B1D1D">
        <w:t xml:space="preserve">. </w:t>
      </w:r>
    </w:p>
    <w:p w:rsidR="003B1D1D" w:rsidRDefault="003B1D1D" w:rsidP="00501458">
      <w:pPr>
        <w:jc w:val="both"/>
      </w:pPr>
    </w:p>
    <w:p w:rsidR="003B1D1D" w:rsidRPr="00D64E08" w:rsidRDefault="003B1D1D" w:rsidP="00501458">
      <w:pPr>
        <w:jc w:val="both"/>
      </w:pPr>
    </w:p>
    <w:p w:rsidR="004B6F8D" w:rsidRPr="00D64E08" w:rsidRDefault="003B1D1D" w:rsidP="003B1D1D">
      <w:pPr>
        <w:jc w:val="center"/>
      </w:pPr>
      <w:r>
        <w:t>_____________________________________________________________________</w:t>
      </w:r>
    </w:p>
    <w:p w:rsidR="004B6F8D" w:rsidRPr="00D64E08" w:rsidRDefault="004B6F8D" w:rsidP="003B1D1D">
      <w:pPr>
        <w:tabs>
          <w:tab w:val="left" w:pos="-720"/>
        </w:tabs>
        <w:jc w:val="center"/>
        <w:rPr>
          <w:b/>
          <w:iCs/>
        </w:rPr>
      </w:pPr>
      <w:r w:rsidRPr="00D64E08">
        <w:rPr>
          <w:b/>
          <w:bCs/>
          <w:iCs/>
        </w:rPr>
        <w:t xml:space="preserve">SOLYMÁR NAGYKÖZSÉG </w:t>
      </w:r>
      <w:proofErr w:type="gramStart"/>
      <w:r w:rsidRPr="00D64E08">
        <w:rPr>
          <w:b/>
          <w:bCs/>
          <w:iCs/>
        </w:rPr>
        <w:t>ÖNKORMÁNYZATA</w:t>
      </w:r>
      <w:proofErr w:type="gramEnd"/>
      <w:r w:rsidR="00DF7373" w:rsidRPr="00D64E08">
        <w:rPr>
          <w:b/>
          <w:bCs/>
          <w:iCs/>
        </w:rPr>
        <w:tab/>
      </w:r>
      <w:r w:rsidR="003B1D1D">
        <w:rPr>
          <w:iCs/>
        </w:rPr>
        <w:t>mint e</w:t>
      </w:r>
      <w:r w:rsidR="003B1D1D" w:rsidRPr="00D64E08">
        <w:rPr>
          <w:iCs/>
        </w:rPr>
        <w:t xml:space="preserve">ladó    </w:t>
      </w:r>
      <w:r w:rsidR="00DF7373" w:rsidRPr="00D64E08">
        <w:rPr>
          <w:b/>
        </w:rPr>
        <w:t>.</w:t>
      </w:r>
    </w:p>
    <w:p w:rsidR="003B1D1D" w:rsidRDefault="004B6F8D" w:rsidP="003B1D1D">
      <w:pPr>
        <w:tabs>
          <w:tab w:val="left" w:pos="-720"/>
        </w:tabs>
        <w:jc w:val="center"/>
        <w:rPr>
          <w:iCs/>
        </w:rPr>
      </w:pPr>
      <w:proofErr w:type="spellStart"/>
      <w:r w:rsidRPr="00D64E08">
        <w:rPr>
          <w:iCs/>
        </w:rPr>
        <w:t>képv</w:t>
      </w:r>
      <w:proofErr w:type="spellEnd"/>
      <w:proofErr w:type="gramStart"/>
      <w:r w:rsidRPr="00D64E08">
        <w:rPr>
          <w:iCs/>
        </w:rPr>
        <w:t>.:</w:t>
      </w:r>
      <w:proofErr w:type="gramEnd"/>
      <w:r w:rsidRPr="00D64E08">
        <w:rPr>
          <w:iCs/>
        </w:rPr>
        <w:t xml:space="preserve"> dr. Szente Kálmán polgármester</w:t>
      </w:r>
    </w:p>
    <w:p w:rsidR="003B1D1D" w:rsidRDefault="003B1D1D" w:rsidP="003B1D1D">
      <w:pPr>
        <w:tabs>
          <w:tab w:val="left" w:pos="-720"/>
        </w:tabs>
        <w:rPr>
          <w:iCs/>
        </w:rPr>
      </w:pPr>
    </w:p>
    <w:p w:rsidR="003B1D1D" w:rsidRDefault="003B1D1D" w:rsidP="003B1D1D">
      <w:pPr>
        <w:tabs>
          <w:tab w:val="left" w:pos="-720"/>
        </w:tabs>
        <w:rPr>
          <w:iCs/>
        </w:rPr>
      </w:pPr>
    </w:p>
    <w:p w:rsidR="003B1D1D" w:rsidRDefault="003B1D1D" w:rsidP="003B1D1D">
      <w:pPr>
        <w:tabs>
          <w:tab w:val="left" w:pos="-720"/>
        </w:tabs>
        <w:rPr>
          <w:iCs/>
        </w:rPr>
      </w:pPr>
    </w:p>
    <w:p w:rsidR="003B1D1D" w:rsidRDefault="003B1D1D" w:rsidP="003B1D1D">
      <w:pPr>
        <w:tabs>
          <w:tab w:val="left" w:pos="-720"/>
        </w:tabs>
        <w:jc w:val="center"/>
        <w:rPr>
          <w:iCs/>
        </w:rPr>
      </w:pPr>
      <w:r>
        <w:rPr>
          <w:iCs/>
        </w:rPr>
        <w:t>_________________________________________________________</w:t>
      </w:r>
    </w:p>
    <w:p w:rsidR="00DF7373" w:rsidRPr="00D64E08" w:rsidRDefault="003B1D1D" w:rsidP="00E763B1">
      <w:pPr>
        <w:jc w:val="center"/>
      </w:pPr>
      <w:r>
        <w:t xml:space="preserve"> </w:t>
      </w:r>
      <w:proofErr w:type="gramStart"/>
      <w:r>
        <w:t>mint</w:t>
      </w:r>
      <w:proofErr w:type="gramEnd"/>
      <w:r>
        <w:t xml:space="preserve"> </w:t>
      </w:r>
      <w:r w:rsidR="00F4369C">
        <w:t>v</w:t>
      </w:r>
      <w:r>
        <w:t>evő</w:t>
      </w:r>
    </w:p>
    <w:p w:rsidR="003B1D1D" w:rsidRDefault="003B1D1D" w:rsidP="00DF7373">
      <w:pPr>
        <w:tabs>
          <w:tab w:val="left" w:pos="-720"/>
          <w:tab w:val="left" w:pos="7034"/>
        </w:tabs>
        <w:rPr>
          <w:iCs/>
        </w:rPr>
      </w:pPr>
    </w:p>
    <w:p w:rsidR="003B1D1D" w:rsidRDefault="003B1D1D" w:rsidP="00DF7373">
      <w:pPr>
        <w:tabs>
          <w:tab w:val="left" w:pos="-720"/>
          <w:tab w:val="left" w:pos="7034"/>
        </w:tabs>
        <w:rPr>
          <w:iCs/>
        </w:rPr>
      </w:pPr>
    </w:p>
    <w:p w:rsidR="003B1D1D" w:rsidRPr="00D64E08" w:rsidRDefault="003B1D1D" w:rsidP="00DF7373">
      <w:pPr>
        <w:tabs>
          <w:tab w:val="left" w:pos="-720"/>
          <w:tab w:val="left" w:pos="7034"/>
        </w:tabs>
        <w:rPr>
          <w:iCs/>
        </w:rPr>
      </w:pPr>
    </w:p>
    <w:p w:rsidR="009F4F0D" w:rsidRPr="00D64E08" w:rsidRDefault="009F4F0D" w:rsidP="009F4F0D">
      <w:pPr>
        <w:tabs>
          <w:tab w:val="left" w:pos="-720"/>
        </w:tabs>
        <w:jc w:val="both"/>
        <w:rPr>
          <w:b/>
        </w:rPr>
      </w:pPr>
      <w:r w:rsidRPr="00D64E08">
        <w:rPr>
          <w:b/>
        </w:rPr>
        <w:t xml:space="preserve">Készítettem és </w:t>
      </w:r>
      <w:proofErr w:type="spellStart"/>
      <w:r w:rsidRPr="00D64E08">
        <w:rPr>
          <w:b/>
        </w:rPr>
        <w:t>ellenjegyzem</w:t>
      </w:r>
      <w:proofErr w:type="spellEnd"/>
      <w:r w:rsidRPr="00D64E08">
        <w:rPr>
          <w:b/>
        </w:rPr>
        <w:t xml:space="preserve">: </w:t>
      </w:r>
      <w:r w:rsidRPr="00D64E08">
        <w:rPr>
          <w:b/>
        </w:rPr>
        <w:tab/>
      </w:r>
      <w:r w:rsidRPr="00D64E08">
        <w:rPr>
          <w:b/>
        </w:rPr>
        <w:tab/>
      </w:r>
      <w:r w:rsidRPr="00D64E08">
        <w:rPr>
          <w:b/>
        </w:rPr>
        <w:tab/>
      </w:r>
    </w:p>
    <w:p w:rsidR="009F4F0D" w:rsidRPr="00D64E08" w:rsidRDefault="009F4F0D" w:rsidP="009F4F0D">
      <w:pPr>
        <w:tabs>
          <w:tab w:val="left" w:pos="-720"/>
        </w:tabs>
        <w:jc w:val="both"/>
        <w:rPr>
          <w:b/>
        </w:rPr>
      </w:pPr>
      <w:r w:rsidRPr="00D64E08">
        <w:rPr>
          <w:b/>
        </w:rPr>
        <w:t>Solymár, 201</w:t>
      </w:r>
      <w:r w:rsidR="00155D7F">
        <w:rPr>
          <w:b/>
        </w:rPr>
        <w:t>9</w:t>
      </w:r>
      <w:r w:rsidRPr="00D64E08">
        <w:rPr>
          <w:b/>
        </w:rPr>
        <w:t xml:space="preserve">. </w:t>
      </w:r>
      <w:r w:rsidR="00F4369C">
        <w:rPr>
          <w:b/>
        </w:rPr>
        <w:t>…</w:t>
      </w:r>
      <w:proofErr w:type="gramStart"/>
      <w:r w:rsidR="00F4369C">
        <w:rPr>
          <w:b/>
        </w:rPr>
        <w:t>…………..</w:t>
      </w:r>
      <w:r w:rsidRPr="00D64E08">
        <w:rPr>
          <w:b/>
        </w:rPr>
        <w:t>.</w:t>
      </w:r>
      <w:proofErr w:type="gramEnd"/>
      <w:r w:rsidRPr="00D64E08">
        <w:rPr>
          <w:b/>
        </w:rPr>
        <w:t xml:space="preserve"> napján </w:t>
      </w:r>
    </w:p>
    <w:p w:rsidR="009F4F0D" w:rsidRDefault="009F4F0D" w:rsidP="009F4F0D">
      <w:pPr>
        <w:tabs>
          <w:tab w:val="left" w:pos="-720"/>
        </w:tabs>
        <w:jc w:val="both"/>
        <w:rPr>
          <w:b/>
        </w:rPr>
      </w:pPr>
    </w:p>
    <w:p w:rsidR="003B1D1D" w:rsidRDefault="003B1D1D" w:rsidP="009F4F0D">
      <w:pPr>
        <w:tabs>
          <w:tab w:val="left" w:pos="-720"/>
        </w:tabs>
        <w:jc w:val="both"/>
        <w:rPr>
          <w:b/>
        </w:rPr>
      </w:pPr>
    </w:p>
    <w:p w:rsidR="003B1D1D" w:rsidRDefault="003B1D1D" w:rsidP="009F4F0D">
      <w:pPr>
        <w:tabs>
          <w:tab w:val="left" w:pos="-720"/>
        </w:tabs>
        <w:jc w:val="both"/>
        <w:rPr>
          <w:b/>
        </w:rPr>
      </w:pPr>
    </w:p>
    <w:p w:rsidR="003B1D1D" w:rsidRPr="00D64E08" w:rsidRDefault="003B1D1D" w:rsidP="009F4F0D">
      <w:pPr>
        <w:tabs>
          <w:tab w:val="left" w:pos="-720"/>
        </w:tabs>
        <w:jc w:val="both"/>
        <w:rPr>
          <w:b/>
        </w:rPr>
      </w:pPr>
    </w:p>
    <w:p w:rsidR="00C314CE" w:rsidRPr="00D64E08" w:rsidRDefault="00FB6014" w:rsidP="009F4F0D">
      <w:pPr>
        <w:tabs>
          <w:tab w:val="left" w:pos="-720"/>
        </w:tabs>
        <w:jc w:val="both"/>
        <w:rPr>
          <w:b/>
        </w:rPr>
      </w:pPr>
      <w:proofErr w:type="gramStart"/>
      <w:r>
        <w:rPr>
          <w:b/>
        </w:rPr>
        <w:t>dr.</w:t>
      </w:r>
      <w:proofErr w:type="gramEnd"/>
      <w:r>
        <w:rPr>
          <w:b/>
        </w:rPr>
        <w:t xml:space="preserve"> </w:t>
      </w:r>
      <w:r w:rsidR="00C314CE" w:rsidRPr="00D64E08">
        <w:rPr>
          <w:b/>
        </w:rPr>
        <w:t xml:space="preserve"> ügyvédnek </w:t>
      </w:r>
    </w:p>
    <w:p w:rsidR="00DF7373" w:rsidRPr="00D64E08" w:rsidRDefault="00C314CE" w:rsidP="009F4F0D">
      <w:pPr>
        <w:tabs>
          <w:tab w:val="left" w:pos="-720"/>
        </w:tabs>
        <w:jc w:val="both"/>
      </w:pPr>
      <w:r w:rsidRPr="00D64E08">
        <w:t>1</w:t>
      </w:r>
      <w:r w:rsidR="00FB6014">
        <w:t>02</w:t>
      </w:r>
      <w:r w:rsidRPr="00D64E08">
        <w:t>. 1.</w:t>
      </w:r>
    </w:p>
    <w:p w:rsidR="00DF7373" w:rsidRPr="00D64E08" w:rsidRDefault="00155D7F" w:rsidP="009F4F0D">
      <w:pPr>
        <w:tabs>
          <w:tab w:val="left" w:pos="-720"/>
        </w:tabs>
        <w:jc w:val="both"/>
        <w:rPr>
          <w:b/>
        </w:rPr>
      </w:pPr>
      <w:r w:rsidRPr="00155D7F">
        <w:rPr>
          <w:b/>
        </w:rPr>
        <w:t>KASZ</w:t>
      </w:r>
      <w:proofErr w:type="gramStart"/>
      <w:r w:rsidRPr="00155D7F">
        <w:rPr>
          <w:b/>
        </w:rPr>
        <w:t>.:…………………</w:t>
      </w:r>
      <w:proofErr w:type="gramEnd"/>
    </w:p>
    <w:sectPr w:rsidR="00DF7373" w:rsidRPr="00D64E08" w:rsidSect="006933A5">
      <w:headerReference w:type="even" r:id="rId7"/>
      <w:headerReference w:type="default" r:id="rId8"/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A65" w:rsidRDefault="00227A65">
      <w:r>
        <w:separator/>
      </w:r>
    </w:p>
  </w:endnote>
  <w:endnote w:type="continuationSeparator" w:id="0">
    <w:p w:rsidR="00227A65" w:rsidRDefault="00227A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69C" w:rsidRDefault="00F4369C">
    <w:pPr>
      <w:pStyle w:val="llb"/>
    </w:pPr>
    <w:r>
      <w:t>Szerződő felek kézjegyei: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69C" w:rsidRDefault="00F4369C">
    <w:pPr>
      <w:pStyle w:val="llb"/>
    </w:pPr>
    <w:r>
      <w:t>Szerződő felek kézjegyei: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A65" w:rsidRDefault="00227A65">
      <w:r>
        <w:separator/>
      </w:r>
    </w:p>
  </w:footnote>
  <w:footnote w:type="continuationSeparator" w:id="0">
    <w:p w:rsidR="00227A65" w:rsidRDefault="00227A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69C" w:rsidRDefault="0074333E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F4369C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F4369C" w:rsidRDefault="00F4369C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69C" w:rsidRDefault="0074333E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F4369C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305A85">
      <w:rPr>
        <w:rStyle w:val="Oldalszm"/>
        <w:noProof/>
      </w:rPr>
      <w:t>2</w:t>
    </w:r>
    <w:r>
      <w:rPr>
        <w:rStyle w:val="Oldalszm"/>
      </w:rPr>
      <w:fldChar w:fldCharType="end"/>
    </w:r>
  </w:p>
  <w:p w:rsidR="00F4369C" w:rsidRDefault="00F4369C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82C91"/>
    <w:multiLevelType w:val="hybridMultilevel"/>
    <w:tmpl w:val="1C881730"/>
    <w:lvl w:ilvl="0" w:tplc="A85072A2">
      <w:start w:val="4"/>
      <w:numFmt w:val="decimal"/>
      <w:lvlText w:val="%1.)"/>
      <w:lvlJc w:val="left"/>
      <w:pPr>
        <w:tabs>
          <w:tab w:val="num" w:pos="927"/>
        </w:tabs>
        <w:ind w:left="927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02C61D71"/>
    <w:multiLevelType w:val="hybridMultilevel"/>
    <w:tmpl w:val="AB4642BE"/>
    <w:lvl w:ilvl="0" w:tplc="DBE8CB8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0E12DC"/>
    <w:multiLevelType w:val="hybridMultilevel"/>
    <w:tmpl w:val="2BE0AEF0"/>
    <w:lvl w:ilvl="0" w:tplc="9768E60E">
      <w:start w:val="7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012432"/>
    <w:multiLevelType w:val="hybridMultilevel"/>
    <w:tmpl w:val="EF9E4702"/>
    <w:lvl w:ilvl="0" w:tplc="A378D804">
      <w:start w:val="1"/>
      <w:numFmt w:val="decimal"/>
      <w:lvlText w:val="%1.)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16F62168"/>
    <w:multiLevelType w:val="hybridMultilevel"/>
    <w:tmpl w:val="EF9E4702"/>
    <w:lvl w:ilvl="0" w:tplc="A378D804">
      <w:start w:val="1"/>
      <w:numFmt w:val="decimal"/>
      <w:lvlText w:val="%1.)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19FD3D7F"/>
    <w:multiLevelType w:val="hybridMultilevel"/>
    <w:tmpl w:val="81BA2234"/>
    <w:lvl w:ilvl="0" w:tplc="3752D3CA">
      <w:start w:val="4"/>
      <w:numFmt w:val="decimal"/>
      <w:lvlText w:val="%1.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1C911149"/>
    <w:multiLevelType w:val="hybridMultilevel"/>
    <w:tmpl w:val="E9C618AC"/>
    <w:lvl w:ilvl="0" w:tplc="75305088"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CB7533E"/>
    <w:multiLevelType w:val="hybridMultilevel"/>
    <w:tmpl w:val="6A8AB9D8"/>
    <w:lvl w:ilvl="0" w:tplc="02B67776">
      <w:start w:val="1"/>
      <w:numFmt w:val="decimal"/>
      <w:lvlText w:val="%1.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164192"/>
    <w:multiLevelType w:val="hybridMultilevel"/>
    <w:tmpl w:val="21F86BAC"/>
    <w:lvl w:ilvl="0" w:tplc="B55E754A">
      <w:start w:val="9"/>
      <w:numFmt w:val="decimal"/>
      <w:lvlText w:val="%1.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26AE09DE"/>
    <w:multiLevelType w:val="hybridMultilevel"/>
    <w:tmpl w:val="1F60F1FA"/>
    <w:lvl w:ilvl="0" w:tplc="2B281D44">
      <w:start w:val="4"/>
      <w:numFmt w:val="decimal"/>
      <w:lvlText w:val="%1.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27B45D4F"/>
    <w:multiLevelType w:val="hybridMultilevel"/>
    <w:tmpl w:val="4E0A54C2"/>
    <w:lvl w:ilvl="0" w:tplc="EF3EE68C">
      <w:numFmt w:val="bullet"/>
      <w:lvlText w:val="-"/>
      <w:lvlJc w:val="left"/>
      <w:pPr>
        <w:tabs>
          <w:tab w:val="num" w:pos="7446"/>
        </w:tabs>
        <w:ind w:left="744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8166"/>
        </w:tabs>
        <w:ind w:left="816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8886"/>
        </w:tabs>
        <w:ind w:left="88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9606"/>
        </w:tabs>
        <w:ind w:left="96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10326"/>
        </w:tabs>
        <w:ind w:left="1032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11046"/>
        </w:tabs>
        <w:ind w:left="110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11766"/>
        </w:tabs>
        <w:ind w:left="117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12486"/>
        </w:tabs>
        <w:ind w:left="1248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13206"/>
        </w:tabs>
        <w:ind w:left="13206" w:hanging="360"/>
      </w:pPr>
      <w:rPr>
        <w:rFonts w:ascii="Wingdings" w:hAnsi="Wingdings" w:hint="default"/>
      </w:rPr>
    </w:lvl>
  </w:abstractNum>
  <w:abstractNum w:abstractNumId="11">
    <w:nsid w:val="29AE30C0"/>
    <w:multiLevelType w:val="hybridMultilevel"/>
    <w:tmpl w:val="0A34A794"/>
    <w:lvl w:ilvl="0" w:tplc="78D27220">
      <w:start w:val="1"/>
      <w:numFmt w:val="decimal"/>
      <w:lvlText w:val="%1.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F54B63"/>
    <w:multiLevelType w:val="hybridMultilevel"/>
    <w:tmpl w:val="843C71DA"/>
    <w:lvl w:ilvl="0" w:tplc="3768FC50">
      <w:start w:val="1"/>
      <w:numFmt w:val="decimal"/>
      <w:lvlText w:val="%1.)"/>
      <w:lvlJc w:val="left"/>
      <w:pPr>
        <w:tabs>
          <w:tab w:val="num" w:pos="927"/>
        </w:tabs>
        <w:ind w:left="927" w:hanging="360"/>
      </w:pPr>
      <w:rPr>
        <w:rFonts w:hint="default"/>
        <w:b w:val="0"/>
        <w:i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2CAD3397"/>
    <w:multiLevelType w:val="hybridMultilevel"/>
    <w:tmpl w:val="1A70B7B8"/>
    <w:lvl w:ilvl="0" w:tplc="071AC2D0">
      <w:start w:val="10"/>
      <w:numFmt w:val="decimal"/>
      <w:lvlText w:val="%1.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D871AC"/>
    <w:multiLevelType w:val="singleLevel"/>
    <w:tmpl w:val="4CC82D80"/>
    <w:lvl w:ilvl="0">
      <w:start w:val="1"/>
      <w:numFmt w:val="decimal"/>
      <w:lvlText w:val="%1.)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15">
    <w:nsid w:val="462F408B"/>
    <w:multiLevelType w:val="hybridMultilevel"/>
    <w:tmpl w:val="E43C736A"/>
    <w:lvl w:ilvl="0" w:tplc="FFFFFFFF">
      <w:start w:val="1"/>
      <w:numFmt w:val="decimal"/>
      <w:lvlText w:val="%1.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FC2F57"/>
    <w:multiLevelType w:val="hybridMultilevel"/>
    <w:tmpl w:val="022CA92E"/>
    <w:lvl w:ilvl="0" w:tplc="65A87B48">
      <w:start w:val="1"/>
      <w:numFmt w:val="lowerLetter"/>
      <w:lvlText w:val="%1.)"/>
      <w:lvlJc w:val="left"/>
      <w:pPr>
        <w:ind w:left="128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A3C373C"/>
    <w:multiLevelType w:val="hybridMultilevel"/>
    <w:tmpl w:val="61EC00AE"/>
    <w:lvl w:ilvl="0" w:tplc="040E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C884EA1"/>
    <w:multiLevelType w:val="hybridMultilevel"/>
    <w:tmpl w:val="A60A7EB2"/>
    <w:lvl w:ilvl="0" w:tplc="1A34C316">
      <w:start w:val="4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8D089C"/>
    <w:multiLevelType w:val="hybridMultilevel"/>
    <w:tmpl w:val="33466EFE"/>
    <w:lvl w:ilvl="0" w:tplc="2C5E88F8">
      <w:start w:val="3"/>
      <w:numFmt w:val="decimal"/>
      <w:lvlText w:val="%1.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>
    <w:nsid w:val="4E123F02"/>
    <w:multiLevelType w:val="hybridMultilevel"/>
    <w:tmpl w:val="044E6C14"/>
    <w:lvl w:ilvl="0" w:tplc="95FC8D14">
      <w:start w:val="1"/>
      <w:numFmt w:val="decimal"/>
      <w:lvlText w:val="%1.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2F246EE"/>
    <w:multiLevelType w:val="hybridMultilevel"/>
    <w:tmpl w:val="FA5E7BB6"/>
    <w:lvl w:ilvl="0" w:tplc="14541A5E">
      <w:start w:val="6"/>
      <w:numFmt w:val="decimal"/>
      <w:lvlText w:val="%1.)"/>
      <w:lvlJc w:val="left"/>
      <w:pPr>
        <w:tabs>
          <w:tab w:val="num" w:pos="927"/>
        </w:tabs>
        <w:ind w:left="927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>
    <w:nsid w:val="53885C49"/>
    <w:multiLevelType w:val="hybridMultilevel"/>
    <w:tmpl w:val="843C71DA"/>
    <w:lvl w:ilvl="0" w:tplc="3768FC50">
      <w:start w:val="1"/>
      <w:numFmt w:val="decimal"/>
      <w:lvlText w:val="%1.)"/>
      <w:lvlJc w:val="left"/>
      <w:pPr>
        <w:tabs>
          <w:tab w:val="num" w:pos="927"/>
        </w:tabs>
        <w:ind w:left="927" w:hanging="360"/>
      </w:pPr>
      <w:rPr>
        <w:rFonts w:hint="default"/>
        <w:b w:val="0"/>
        <w:i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>
    <w:nsid w:val="54C26559"/>
    <w:multiLevelType w:val="hybridMultilevel"/>
    <w:tmpl w:val="A560F446"/>
    <w:lvl w:ilvl="0" w:tplc="2A64B966">
      <w:start w:val="1"/>
      <w:numFmt w:val="bullet"/>
      <w:lvlText w:val="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4">
    <w:nsid w:val="5D793C8B"/>
    <w:multiLevelType w:val="hybridMultilevel"/>
    <w:tmpl w:val="7704629A"/>
    <w:lvl w:ilvl="0" w:tplc="6704818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F866AF8"/>
    <w:multiLevelType w:val="hybridMultilevel"/>
    <w:tmpl w:val="D938DE10"/>
    <w:lvl w:ilvl="0" w:tplc="69625E22">
      <w:start w:val="1"/>
      <w:numFmt w:val="lowerLetter"/>
      <w:lvlText w:val="%1.)"/>
      <w:lvlJc w:val="left"/>
      <w:pPr>
        <w:ind w:left="128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618C70A0"/>
    <w:multiLevelType w:val="hybridMultilevel"/>
    <w:tmpl w:val="4AE0CCB0"/>
    <w:lvl w:ilvl="0" w:tplc="DA6619A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3F6131"/>
    <w:multiLevelType w:val="hybridMultilevel"/>
    <w:tmpl w:val="EE3AB0DE"/>
    <w:lvl w:ilvl="0" w:tplc="EB5A9566">
      <w:start w:val="1"/>
      <w:numFmt w:val="decimal"/>
      <w:lvlText w:val="%1.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B934132"/>
    <w:multiLevelType w:val="hybridMultilevel"/>
    <w:tmpl w:val="E6C0EB4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64F1794"/>
    <w:multiLevelType w:val="hybridMultilevel"/>
    <w:tmpl w:val="C5AAB03C"/>
    <w:lvl w:ilvl="0" w:tplc="9BB84E3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3"/>
  </w:num>
  <w:num w:numId="3">
    <w:abstractNumId w:val="28"/>
  </w:num>
  <w:num w:numId="4">
    <w:abstractNumId w:val="24"/>
  </w:num>
  <w:num w:numId="5">
    <w:abstractNumId w:val="17"/>
  </w:num>
  <w:num w:numId="6">
    <w:abstractNumId w:val="14"/>
  </w:num>
  <w:num w:numId="7">
    <w:abstractNumId w:val="7"/>
  </w:num>
  <w:num w:numId="8">
    <w:abstractNumId w:val="27"/>
  </w:num>
  <w:num w:numId="9">
    <w:abstractNumId w:val="20"/>
  </w:num>
  <w:num w:numId="10">
    <w:abstractNumId w:val="10"/>
  </w:num>
  <w:num w:numId="11">
    <w:abstractNumId w:val="1"/>
  </w:num>
  <w:num w:numId="12">
    <w:abstractNumId w:val="18"/>
  </w:num>
  <w:num w:numId="13">
    <w:abstractNumId w:val="15"/>
  </w:num>
  <w:num w:numId="14">
    <w:abstractNumId w:val="2"/>
  </w:num>
  <w:num w:numId="15">
    <w:abstractNumId w:val="22"/>
  </w:num>
  <w:num w:numId="16">
    <w:abstractNumId w:val="9"/>
  </w:num>
  <w:num w:numId="17">
    <w:abstractNumId w:val="21"/>
  </w:num>
  <w:num w:numId="18">
    <w:abstractNumId w:val="13"/>
  </w:num>
  <w:num w:numId="19">
    <w:abstractNumId w:val="0"/>
  </w:num>
  <w:num w:numId="20">
    <w:abstractNumId w:val="5"/>
  </w:num>
  <w:num w:numId="21">
    <w:abstractNumId w:val="19"/>
  </w:num>
  <w:num w:numId="22">
    <w:abstractNumId w:val="8"/>
  </w:num>
  <w:num w:numId="23">
    <w:abstractNumId w:val="6"/>
  </w:num>
  <w:num w:numId="24">
    <w:abstractNumId w:val="3"/>
  </w:num>
  <w:num w:numId="25">
    <w:abstractNumId w:val="4"/>
  </w:num>
  <w:num w:numId="26">
    <w:abstractNumId w:val="16"/>
  </w:num>
  <w:num w:numId="27">
    <w:abstractNumId w:val="25"/>
  </w:num>
  <w:num w:numId="28">
    <w:abstractNumId w:val="29"/>
  </w:num>
  <w:num w:numId="29">
    <w:abstractNumId w:val="12"/>
  </w:num>
  <w:num w:numId="3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trackRevision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013C"/>
    <w:rsid w:val="0002401A"/>
    <w:rsid w:val="00042053"/>
    <w:rsid w:val="00070DBD"/>
    <w:rsid w:val="000951D2"/>
    <w:rsid w:val="000D7F85"/>
    <w:rsid w:val="00155D7F"/>
    <w:rsid w:val="00227A65"/>
    <w:rsid w:val="002601E8"/>
    <w:rsid w:val="002651B6"/>
    <w:rsid w:val="00267368"/>
    <w:rsid w:val="00277B97"/>
    <w:rsid w:val="002863F3"/>
    <w:rsid w:val="002C2D5A"/>
    <w:rsid w:val="00305A85"/>
    <w:rsid w:val="00390F83"/>
    <w:rsid w:val="00391BF3"/>
    <w:rsid w:val="0039211A"/>
    <w:rsid w:val="003A293F"/>
    <w:rsid w:val="003B1D1D"/>
    <w:rsid w:val="003D66F0"/>
    <w:rsid w:val="00423359"/>
    <w:rsid w:val="0042685D"/>
    <w:rsid w:val="00426A73"/>
    <w:rsid w:val="00431155"/>
    <w:rsid w:val="00464BAE"/>
    <w:rsid w:val="00473C25"/>
    <w:rsid w:val="00495743"/>
    <w:rsid w:val="004B230C"/>
    <w:rsid w:val="004B6F8D"/>
    <w:rsid w:val="004C3AFB"/>
    <w:rsid w:val="004F0AEB"/>
    <w:rsid w:val="004F1D16"/>
    <w:rsid w:val="004F590A"/>
    <w:rsid w:val="00501458"/>
    <w:rsid w:val="005C719E"/>
    <w:rsid w:val="005F5023"/>
    <w:rsid w:val="006933A5"/>
    <w:rsid w:val="006939D9"/>
    <w:rsid w:val="006B013C"/>
    <w:rsid w:val="006F5758"/>
    <w:rsid w:val="00717A74"/>
    <w:rsid w:val="00734F7F"/>
    <w:rsid w:val="0074333E"/>
    <w:rsid w:val="00753FA8"/>
    <w:rsid w:val="00771601"/>
    <w:rsid w:val="007726C2"/>
    <w:rsid w:val="007E3220"/>
    <w:rsid w:val="00801E23"/>
    <w:rsid w:val="0085522E"/>
    <w:rsid w:val="0088058B"/>
    <w:rsid w:val="008B3807"/>
    <w:rsid w:val="00904B2F"/>
    <w:rsid w:val="009137CB"/>
    <w:rsid w:val="00936CC5"/>
    <w:rsid w:val="0094003E"/>
    <w:rsid w:val="00964EE1"/>
    <w:rsid w:val="009778CE"/>
    <w:rsid w:val="00984889"/>
    <w:rsid w:val="009F4F0D"/>
    <w:rsid w:val="00A00D3F"/>
    <w:rsid w:val="00A033C4"/>
    <w:rsid w:val="00A20B77"/>
    <w:rsid w:val="00A242BA"/>
    <w:rsid w:val="00A34C84"/>
    <w:rsid w:val="00AB490B"/>
    <w:rsid w:val="00AD0A7A"/>
    <w:rsid w:val="00AF6DB8"/>
    <w:rsid w:val="00B11FDC"/>
    <w:rsid w:val="00B40157"/>
    <w:rsid w:val="00B568C6"/>
    <w:rsid w:val="00B56B52"/>
    <w:rsid w:val="00B80553"/>
    <w:rsid w:val="00B92B12"/>
    <w:rsid w:val="00B9464E"/>
    <w:rsid w:val="00B95E16"/>
    <w:rsid w:val="00BE6845"/>
    <w:rsid w:val="00C17151"/>
    <w:rsid w:val="00C314CE"/>
    <w:rsid w:val="00C50B19"/>
    <w:rsid w:val="00CD6640"/>
    <w:rsid w:val="00CF6F2A"/>
    <w:rsid w:val="00D02887"/>
    <w:rsid w:val="00D07AE4"/>
    <w:rsid w:val="00D56B16"/>
    <w:rsid w:val="00D64E08"/>
    <w:rsid w:val="00DD017C"/>
    <w:rsid w:val="00DF7373"/>
    <w:rsid w:val="00E763B1"/>
    <w:rsid w:val="00E929A1"/>
    <w:rsid w:val="00EA1766"/>
    <w:rsid w:val="00EE0771"/>
    <w:rsid w:val="00F05C8B"/>
    <w:rsid w:val="00F10BF8"/>
    <w:rsid w:val="00F112A0"/>
    <w:rsid w:val="00F238C6"/>
    <w:rsid w:val="00F4369C"/>
    <w:rsid w:val="00F6103D"/>
    <w:rsid w:val="00FB6014"/>
    <w:rsid w:val="00FC2A2A"/>
    <w:rsid w:val="00FE0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933A5"/>
    <w:rPr>
      <w:sz w:val="24"/>
      <w:szCs w:val="24"/>
    </w:rPr>
  </w:style>
  <w:style w:type="paragraph" w:styleId="Cmsor1">
    <w:name w:val="heading 1"/>
    <w:basedOn w:val="Norml"/>
    <w:next w:val="Norml"/>
    <w:qFormat/>
    <w:rsid w:val="006933A5"/>
    <w:pPr>
      <w:keepNext/>
      <w:jc w:val="both"/>
      <w:outlineLvl w:val="0"/>
    </w:pPr>
    <w:rPr>
      <w:i/>
      <w:iCs/>
      <w:sz w:val="28"/>
    </w:rPr>
  </w:style>
  <w:style w:type="paragraph" w:styleId="Cmsor2">
    <w:name w:val="heading 2"/>
    <w:basedOn w:val="Norml"/>
    <w:next w:val="Norml"/>
    <w:qFormat/>
    <w:rsid w:val="006933A5"/>
    <w:pPr>
      <w:keepNext/>
      <w:jc w:val="both"/>
      <w:outlineLvl w:val="1"/>
    </w:pPr>
    <w:rPr>
      <w:i/>
      <w:iCs/>
    </w:rPr>
  </w:style>
  <w:style w:type="paragraph" w:styleId="Cmsor3">
    <w:name w:val="heading 3"/>
    <w:basedOn w:val="Norml"/>
    <w:next w:val="Norml"/>
    <w:qFormat/>
    <w:rsid w:val="006933A5"/>
    <w:pPr>
      <w:keepNext/>
      <w:tabs>
        <w:tab w:val="left" w:pos="-720"/>
      </w:tabs>
      <w:jc w:val="center"/>
      <w:outlineLvl w:val="2"/>
    </w:pPr>
    <w:rPr>
      <w:b/>
      <w:bCs/>
      <w:sz w:val="28"/>
    </w:rPr>
  </w:style>
  <w:style w:type="paragraph" w:styleId="Cmsor4">
    <w:name w:val="heading 4"/>
    <w:basedOn w:val="Norml"/>
    <w:next w:val="Norml"/>
    <w:qFormat/>
    <w:rsid w:val="006933A5"/>
    <w:pPr>
      <w:keepNext/>
      <w:tabs>
        <w:tab w:val="left" w:pos="-720"/>
      </w:tabs>
      <w:jc w:val="both"/>
      <w:outlineLvl w:val="3"/>
    </w:pPr>
    <w:rPr>
      <w:sz w:val="28"/>
    </w:rPr>
  </w:style>
  <w:style w:type="paragraph" w:styleId="Cmsor5">
    <w:name w:val="heading 5"/>
    <w:basedOn w:val="Norml"/>
    <w:next w:val="Norml"/>
    <w:qFormat/>
    <w:rsid w:val="006933A5"/>
    <w:pPr>
      <w:keepNext/>
      <w:tabs>
        <w:tab w:val="left" w:pos="-720"/>
      </w:tabs>
      <w:jc w:val="center"/>
      <w:outlineLvl w:val="4"/>
    </w:pPr>
    <w:rPr>
      <w:b/>
      <w:bCs/>
      <w:sz w:val="32"/>
    </w:rPr>
  </w:style>
  <w:style w:type="paragraph" w:styleId="Cmsor6">
    <w:name w:val="heading 6"/>
    <w:basedOn w:val="Norml"/>
    <w:next w:val="Norml"/>
    <w:qFormat/>
    <w:rsid w:val="006933A5"/>
    <w:pPr>
      <w:keepNext/>
      <w:tabs>
        <w:tab w:val="left" w:pos="-720"/>
      </w:tabs>
      <w:ind w:left="708"/>
      <w:jc w:val="both"/>
      <w:outlineLvl w:val="5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semiHidden/>
    <w:rsid w:val="006933A5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semiHidden/>
    <w:rsid w:val="006933A5"/>
  </w:style>
  <w:style w:type="paragraph" w:styleId="Szvegtrzsbehzssal">
    <w:name w:val="Body Text Indent"/>
    <w:basedOn w:val="Norml"/>
    <w:semiHidden/>
    <w:rsid w:val="006933A5"/>
    <w:pPr>
      <w:ind w:left="567"/>
      <w:jc w:val="both"/>
    </w:pPr>
    <w:rPr>
      <w:sz w:val="28"/>
    </w:rPr>
  </w:style>
  <w:style w:type="paragraph" w:styleId="Szvegtrzs">
    <w:name w:val="Body Text"/>
    <w:basedOn w:val="Norml"/>
    <w:semiHidden/>
    <w:rsid w:val="006933A5"/>
    <w:pPr>
      <w:jc w:val="both"/>
    </w:pPr>
    <w:rPr>
      <w:sz w:val="28"/>
    </w:rPr>
  </w:style>
  <w:style w:type="paragraph" w:styleId="Szvegtrzs2">
    <w:name w:val="Body Text 2"/>
    <w:basedOn w:val="Norml"/>
    <w:semiHidden/>
    <w:rsid w:val="006933A5"/>
    <w:pPr>
      <w:spacing w:after="120" w:line="480" w:lineRule="auto"/>
    </w:pPr>
  </w:style>
  <w:style w:type="paragraph" w:styleId="Buborkszveg">
    <w:name w:val="Balloon Text"/>
    <w:basedOn w:val="Norml"/>
    <w:semiHidden/>
    <w:rsid w:val="006933A5"/>
    <w:rPr>
      <w:rFonts w:ascii="Tahoma" w:hAnsi="Tahoma" w:cs="Tahoma"/>
      <w:sz w:val="16"/>
      <w:szCs w:val="16"/>
    </w:rPr>
  </w:style>
  <w:style w:type="paragraph" w:styleId="Szvegtrzsbehzssal2">
    <w:name w:val="Body Text Indent 2"/>
    <w:basedOn w:val="Norml"/>
    <w:semiHidden/>
    <w:rsid w:val="006933A5"/>
    <w:pPr>
      <w:ind w:left="567"/>
      <w:jc w:val="both"/>
    </w:pPr>
    <w:rPr>
      <w:iCs/>
    </w:rPr>
  </w:style>
  <w:style w:type="paragraph" w:styleId="NormlWeb">
    <w:name w:val="Normal (Web)"/>
    <w:basedOn w:val="Norml"/>
    <w:semiHidden/>
    <w:rsid w:val="006933A5"/>
    <w:pPr>
      <w:spacing w:before="100" w:beforeAutospacing="1" w:after="100" w:afterAutospacing="1"/>
    </w:pPr>
  </w:style>
  <w:style w:type="character" w:customStyle="1" w:styleId="tartalom">
    <w:name w:val="tartalom"/>
    <w:basedOn w:val="Bekezdsalapbettpusa"/>
    <w:rsid w:val="006933A5"/>
  </w:style>
  <w:style w:type="paragraph" w:styleId="llb">
    <w:name w:val="footer"/>
    <w:basedOn w:val="Norml"/>
    <w:semiHidden/>
    <w:rsid w:val="006933A5"/>
    <w:pPr>
      <w:tabs>
        <w:tab w:val="center" w:pos="4536"/>
        <w:tab w:val="right" w:pos="9072"/>
      </w:tabs>
    </w:pPr>
  </w:style>
  <w:style w:type="paragraph" w:styleId="Listaszerbekezds">
    <w:name w:val="List Paragraph"/>
    <w:basedOn w:val="Norml"/>
    <w:uiPriority w:val="34"/>
    <w:qFormat/>
    <w:rsid w:val="006F5758"/>
    <w:pPr>
      <w:ind w:left="708"/>
    </w:pPr>
  </w:style>
  <w:style w:type="paragraph" w:customStyle="1" w:styleId="WW-BodyText3">
    <w:name w:val="WW-Body Text 3"/>
    <w:basedOn w:val="Norml"/>
    <w:rsid w:val="00F112A0"/>
    <w:pPr>
      <w:widowControl w:val="0"/>
      <w:suppressAutoHyphens/>
      <w:jc w:val="both"/>
    </w:pPr>
    <w:rPr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1276</Words>
  <Characters>8805</Characters>
  <Application>Microsoft Office Word</Application>
  <DocSecurity>0</DocSecurity>
  <Lines>73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INGATLAN ADÁSVÉTELI ELŐSZERZŐDÉS</vt:lpstr>
    </vt:vector>
  </TitlesOfParts>
  <Company>ügyvédi iroda</Company>
  <LinksUpToDate>false</LinksUpToDate>
  <CharactersWithSpaces>10061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INGATLAN ADÁSVÉTELI ELŐSZERZŐDÉS</dc:title>
  <dc:creator>Dr. Torday Kálmán</dc:creator>
  <cp:lastModifiedBy>Kovács Sándorné</cp:lastModifiedBy>
  <cp:revision>4</cp:revision>
  <cp:lastPrinted>2017-06-21T09:08:00Z</cp:lastPrinted>
  <dcterms:created xsi:type="dcterms:W3CDTF">2019-09-11T08:03:00Z</dcterms:created>
  <dcterms:modified xsi:type="dcterms:W3CDTF">2019-09-11T08:53:00Z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